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08129" w14:textId="11F09860" w:rsidR="00A173B8" w:rsidRPr="00B04FAF" w:rsidRDefault="00A173B8" w:rsidP="00401E0C">
      <w:pPr>
        <w:jc w:val="center"/>
        <w:rPr>
          <w:rFonts w:asciiTheme="minorEastAsia" w:hAnsiTheme="minorEastAsia"/>
          <w:color w:val="000000" w:themeColor="text1"/>
        </w:rPr>
      </w:pPr>
      <w:r w:rsidRPr="00B04FAF">
        <w:rPr>
          <w:rFonts w:asciiTheme="minorEastAsia" w:hAnsiTheme="minorEastAsia" w:hint="eastAsia"/>
          <w:color w:val="000000" w:themeColor="text1"/>
        </w:rPr>
        <w:t>瀬戸内・松山ツーリズム推進会議　修学旅行誘致促進事業助成金交付</w:t>
      </w:r>
      <w:ins w:id="0" w:author="nt149004@matsu1.local" w:date="2020-05-29T15:10:00Z">
        <w:r w:rsidR="001F501F">
          <w:rPr>
            <w:rFonts w:asciiTheme="minorEastAsia" w:hAnsiTheme="minorEastAsia" w:hint="eastAsia"/>
            <w:color w:val="000000" w:themeColor="text1"/>
          </w:rPr>
          <w:t>要領</w:t>
        </w:r>
      </w:ins>
      <w:del w:id="1" w:author="nt149004@matsu1.local" w:date="2020-05-29T15:10:00Z">
        <w:r w:rsidR="00401E0C" w:rsidRPr="00B04FAF" w:rsidDel="001F501F">
          <w:rPr>
            <w:rFonts w:asciiTheme="minorEastAsia" w:hAnsiTheme="minorEastAsia" w:hint="eastAsia"/>
            <w:color w:val="000000" w:themeColor="text1"/>
          </w:rPr>
          <w:delText>要綱</w:delText>
        </w:r>
      </w:del>
    </w:p>
    <w:p w14:paraId="7D87EC97" w14:textId="77777777" w:rsidR="00A173B8" w:rsidRPr="00B04FAF" w:rsidRDefault="00A173B8">
      <w:pPr>
        <w:rPr>
          <w:rFonts w:asciiTheme="minorEastAsia" w:hAnsiTheme="minorEastAsia"/>
          <w:color w:val="000000" w:themeColor="text1"/>
        </w:rPr>
      </w:pPr>
    </w:p>
    <w:p w14:paraId="628C4FDE" w14:textId="2B215251" w:rsidR="00A173B8" w:rsidRPr="00B04FAF" w:rsidRDefault="002045D6" w:rsidP="00401E0C">
      <w:pPr>
        <w:jc w:val="right"/>
        <w:rPr>
          <w:rFonts w:asciiTheme="minorEastAsia" w:hAnsiTheme="minorEastAsia"/>
          <w:color w:val="000000" w:themeColor="text1"/>
        </w:rPr>
      </w:pPr>
      <w:r>
        <w:rPr>
          <w:rFonts w:asciiTheme="minorEastAsia" w:hAnsiTheme="minorEastAsia" w:hint="eastAsia"/>
          <w:color w:val="000000" w:themeColor="text1"/>
        </w:rPr>
        <w:t>令和２年６月１０日</w:t>
      </w:r>
    </w:p>
    <w:p w14:paraId="3BE0F0F5" w14:textId="77777777" w:rsidR="00401E0C" w:rsidRPr="00B04FAF" w:rsidRDefault="00401E0C" w:rsidP="00401E0C">
      <w:pPr>
        <w:jc w:val="right"/>
        <w:rPr>
          <w:rFonts w:asciiTheme="minorEastAsia" w:hAnsiTheme="minorEastAsia"/>
          <w:color w:val="000000" w:themeColor="text1"/>
        </w:rPr>
      </w:pPr>
    </w:p>
    <w:p w14:paraId="3F88C3C4" w14:textId="77777777" w:rsidR="00A173B8" w:rsidRPr="00B04FAF" w:rsidRDefault="00A173B8">
      <w:pPr>
        <w:rPr>
          <w:rFonts w:asciiTheme="minorEastAsia" w:hAnsiTheme="minorEastAsia"/>
          <w:color w:val="000000" w:themeColor="text1"/>
        </w:rPr>
      </w:pPr>
      <w:r w:rsidRPr="00B04FAF">
        <w:rPr>
          <w:rFonts w:asciiTheme="minorEastAsia" w:hAnsiTheme="minorEastAsia" w:hint="eastAsia"/>
          <w:color w:val="000000" w:themeColor="text1"/>
        </w:rPr>
        <w:t>（主旨）</w:t>
      </w:r>
    </w:p>
    <w:p w14:paraId="7CCB0B18" w14:textId="77777777" w:rsidR="00A173B8" w:rsidRPr="00B04FAF" w:rsidRDefault="00A173B8" w:rsidP="00E37B3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第１条　瀬戸内・松山ツーリズム推進会議（以下「瀬戸ツー」という。）は、松山市内のホテル及び旅館等（以下「宿泊施設」という。）に宿泊する修学旅行</w:t>
      </w:r>
      <w:del w:id="2" w:author="nt149004@matsu1.local" w:date="2020-05-29T15:11:00Z">
        <w:r w:rsidRPr="00B04FAF" w:rsidDel="001F501F">
          <w:rPr>
            <w:rFonts w:asciiTheme="minorEastAsia" w:hAnsiTheme="minorEastAsia" w:hint="eastAsia"/>
            <w:color w:val="000000" w:themeColor="text1"/>
          </w:rPr>
          <w:delText>の補助事業者</w:delText>
        </w:r>
      </w:del>
      <w:r w:rsidRPr="00B04FAF">
        <w:rPr>
          <w:rFonts w:asciiTheme="minorEastAsia" w:hAnsiTheme="minorEastAsia" w:hint="eastAsia"/>
          <w:color w:val="000000" w:themeColor="text1"/>
        </w:rPr>
        <w:t>に対し、予算の</w:t>
      </w:r>
      <w:r w:rsidR="00266ADA" w:rsidRPr="00B04FAF">
        <w:rPr>
          <w:rFonts w:asciiTheme="minorEastAsia" w:hAnsiTheme="minorEastAsia" w:hint="eastAsia"/>
          <w:color w:val="000000" w:themeColor="text1"/>
        </w:rPr>
        <w:t>範囲内</w:t>
      </w:r>
      <w:r w:rsidRPr="00B04FAF">
        <w:rPr>
          <w:rFonts w:asciiTheme="minorEastAsia" w:hAnsiTheme="minorEastAsia" w:hint="eastAsia"/>
          <w:color w:val="000000" w:themeColor="text1"/>
        </w:rPr>
        <w:t>において、修学旅行誘致促進事業助成金（以下「助成金」という。）を交付することにより、関係する経路を利用し、松山市・広島市・呉市・廿日市市（以下「瀬戸内・松山地域」という。）の周遊や、修学旅行客の誘致を積極的に行い、観光の振興と</w:t>
      </w:r>
      <w:r w:rsidR="00E37B34" w:rsidRPr="00B04FAF">
        <w:rPr>
          <w:rFonts w:asciiTheme="minorEastAsia" w:hAnsiTheme="minorEastAsia" w:hint="eastAsia"/>
          <w:color w:val="000000" w:themeColor="text1"/>
        </w:rPr>
        <w:t>地域の活性化を図ることを目的とする。</w:t>
      </w:r>
    </w:p>
    <w:p w14:paraId="14759035" w14:textId="77777777" w:rsidR="00E37B34" w:rsidRPr="00B04FAF" w:rsidRDefault="00E37B34">
      <w:pPr>
        <w:rPr>
          <w:rFonts w:asciiTheme="minorEastAsia" w:hAnsiTheme="minorEastAsia"/>
          <w:color w:val="000000" w:themeColor="text1"/>
        </w:rPr>
      </w:pPr>
    </w:p>
    <w:p w14:paraId="7D29F7B9" w14:textId="547E162E" w:rsidR="00E37B34" w:rsidRPr="00B04FAF" w:rsidRDefault="00E37B34">
      <w:pPr>
        <w:rPr>
          <w:rFonts w:asciiTheme="minorEastAsia" w:hAnsiTheme="minorEastAsia"/>
          <w:color w:val="000000" w:themeColor="text1"/>
        </w:rPr>
      </w:pPr>
      <w:r w:rsidRPr="00B04FAF">
        <w:rPr>
          <w:rFonts w:asciiTheme="minorEastAsia" w:hAnsiTheme="minorEastAsia" w:hint="eastAsia"/>
          <w:color w:val="000000" w:themeColor="text1"/>
        </w:rPr>
        <w:t>（</w:t>
      </w:r>
      <w:ins w:id="3" w:author="nt149004@matsu1.local" w:date="2020-05-29T15:11:00Z">
        <w:r w:rsidR="001F501F">
          <w:rPr>
            <w:rFonts w:asciiTheme="minorEastAsia" w:hAnsiTheme="minorEastAsia" w:hint="eastAsia"/>
            <w:color w:val="000000" w:themeColor="text1"/>
          </w:rPr>
          <w:t>助成</w:t>
        </w:r>
      </w:ins>
      <w:ins w:id="4" w:author="nt149004@matsu1.local" w:date="2020-05-29T15:12:00Z">
        <w:r w:rsidR="001F501F">
          <w:rPr>
            <w:rFonts w:asciiTheme="minorEastAsia" w:hAnsiTheme="minorEastAsia" w:hint="eastAsia"/>
            <w:color w:val="000000" w:themeColor="text1"/>
          </w:rPr>
          <w:t>対象者</w:t>
        </w:r>
      </w:ins>
      <w:del w:id="5" w:author="nt149004@matsu1.local" w:date="2020-05-29T15:11:00Z">
        <w:r w:rsidRPr="00B04FAF" w:rsidDel="001F501F">
          <w:rPr>
            <w:rFonts w:asciiTheme="minorEastAsia" w:hAnsiTheme="minorEastAsia" w:hint="eastAsia"/>
            <w:color w:val="000000" w:themeColor="text1"/>
          </w:rPr>
          <w:delText>補助事業者</w:delText>
        </w:r>
      </w:del>
      <w:r w:rsidRPr="00B04FAF">
        <w:rPr>
          <w:rFonts w:asciiTheme="minorEastAsia" w:hAnsiTheme="minorEastAsia" w:hint="eastAsia"/>
          <w:color w:val="000000" w:themeColor="text1"/>
        </w:rPr>
        <w:t>）</w:t>
      </w:r>
    </w:p>
    <w:p w14:paraId="4E11766F" w14:textId="70ECF130" w:rsidR="00E37B34" w:rsidRPr="00B04FAF" w:rsidRDefault="00E37B34" w:rsidP="00E37B3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 xml:space="preserve">第２条　</w:t>
      </w:r>
      <w:ins w:id="6" w:author="nt149004@matsu1.local" w:date="2020-05-29T15:12:00Z">
        <w:r w:rsidR="001F501F">
          <w:rPr>
            <w:rFonts w:asciiTheme="minorEastAsia" w:hAnsiTheme="minorEastAsia" w:hint="eastAsia"/>
            <w:color w:val="000000" w:themeColor="text1"/>
          </w:rPr>
          <w:t>助成対象者</w:t>
        </w:r>
      </w:ins>
      <w:del w:id="7" w:author="nt149004@matsu1.local" w:date="2020-05-29T15:12:00Z">
        <w:r w:rsidRPr="00B04FAF" w:rsidDel="001F501F">
          <w:rPr>
            <w:rFonts w:asciiTheme="minorEastAsia" w:hAnsiTheme="minorEastAsia" w:hint="eastAsia"/>
            <w:color w:val="000000" w:themeColor="text1"/>
          </w:rPr>
          <w:delText>補助事業者</w:delText>
        </w:r>
      </w:del>
      <w:r w:rsidRPr="00B04FAF">
        <w:rPr>
          <w:rFonts w:asciiTheme="minorEastAsia" w:hAnsiTheme="minorEastAsia" w:hint="eastAsia"/>
          <w:color w:val="000000" w:themeColor="text1"/>
        </w:rPr>
        <w:t>は、旅行業法（昭和</w:t>
      </w:r>
      <w:r w:rsidR="005C3914" w:rsidRPr="00B04FAF">
        <w:rPr>
          <w:rFonts w:asciiTheme="minorEastAsia" w:hAnsiTheme="minorEastAsia" w:hint="eastAsia"/>
          <w:color w:val="000000" w:themeColor="text1"/>
        </w:rPr>
        <w:t>２７</w:t>
      </w:r>
      <w:r w:rsidRPr="00B04FAF">
        <w:rPr>
          <w:rFonts w:asciiTheme="minorEastAsia" w:hAnsiTheme="minorEastAsia" w:hint="eastAsia"/>
          <w:color w:val="000000" w:themeColor="text1"/>
        </w:rPr>
        <w:t>年法律第</w:t>
      </w:r>
      <w:r w:rsidR="005C3914" w:rsidRPr="00B04FAF">
        <w:rPr>
          <w:rFonts w:asciiTheme="minorEastAsia" w:hAnsiTheme="minorEastAsia" w:hint="eastAsia"/>
          <w:color w:val="000000" w:themeColor="text1"/>
        </w:rPr>
        <w:t>２３９</w:t>
      </w:r>
      <w:r w:rsidRPr="00B04FAF">
        <w:rPr>
          <w:rFonts w:asciiTheme="minorEastAsia" w:hAnsiTheme="minorEastAsia" w:hint="eastAsia"/>
          <w:color w:val="000000" w:themeColor="text1"/>
        </w:rPr>
        <w:t>号）第３条の規定により登録を受けている旅行業者とする。</w:t>
      </w:r>
    </w:p>
    <w:p w14:paraId="0EF94E7A" w14:textId="77777777" w:rsidR="00E37B34" w:rsidRPr="00B04FAF" w:rsidRDefault="00E37B34" w:rsidP="00E37B34">
      <w:pPr>
        <w:ind w:left="210" w:hangingChars="100" w:hanging="210"/>
        <w:rPr>
          <w:rFonts w:asciiTheme="minorEastAsia" w:hAnsiTheme="minorEastAsia"/>
          <w:color w:val="000000" w:themeColor="text1"/>
        </w:rPr>
      </w:pPr>
    </w:p>
    <w:p w14:paraId="0D44631C" w14:textId="412D9FDA" w:rsidR="00E37B34" w:rsidRPr="00B04FAF" w:rsidRDefault="00E37B34" w:rsidP="00E37B3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（助成対象</w:t>
      </w:r>
      <w:ins w:id="8" w:author="nt149004@matsu1.local" w:date="2020-05-29T15:12:00Z">
        <w:r w:rsidR="001F501F">
          <w:rPr>
            <w:rFonts w:asciiTheme="minorEastAsia" w:hAnsiTheme="minorEastAsia" w:hint="eastAsia"/>
            <w:color w:val="000000" w:themeColor="text1"/>
          </w:rPr>
          <w:t>商品</w:t>
        </w:r>
      </w:ins>
      <w:del w:id="9" w:author="nt149004@matsu1.local" w:date="2020-05-29T15:12:00Z">
        <w:r w:rsidRPr="00B04FAF" w:rsidDel="001F501F">
          <w:rPr>
            <w:rFonts w:asciiTheme="minorEastAsia" w:hAnsiTheme="minorEastAsia" w:hint="eastAsia"/>
            <w:color w:val="000000" w:themeColor="text1"/>
          </w:rPr>
          <w:delText>者</w:delText>
        </w:r>
      </w:del>
      <w:r w:rsidRPr="00B04FAF">
        <w:rPr>
          <w:rFonts w:asciiTheme="minorEastAsia" w:hAnsiTheme="minorEastAsia" w:hint="eastAsia"/>
          <w:color w:val="000000" w:themeColor="text1"/>
        </w:rPr>
        <w:t>）</w:t>
      </w:r>
    </w:p>
    <w:p w14:paraId="139AD2E9" w14:textId="539B71B7" w:rsidR="00E37B34" w:rsidRPr="00B04FAF" w:rsidRDefault="00E37B34" w:rsidP="00E37B3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第３条　助成の対象</w:t>
      </w:r>
      <w:ins w:id="10" w:author="nt149004@matsu1.local" w:date="2020-05-29T15:13:00Z">
        <w:r w:rsidR="001F501F">
          <w:rPr>
            <w:rFonts w:asciiTheme="minorEastAsia" w:hAnsiTheme="minorEastAsia" w:hint="eastAsia"/>
            <w:color w:val="000000" w:themeColor="text1"/>
          </w:rPr>
          <w:t>となる旅行商品</w:t>
        </w:r>
      </w:ins>
      <w:r w:rsidRPr="00B04FAF">
        <w:rPr>
          <w:rFonts w:asciiTheme="minorEastAsia" w:hAnsiTheme="minorEastAsia" w:hint="eastAsia"/>
          <w:color w:val="000000" w:themeColor="text1"/>
        </w:rPr>
        <w:t>は、小学校、中学校、高等学校、中等教育学校及び特別支援学校（以下「学校」という。）の学校行事として行われる修学旅行において、松山市に宿泊をともなうもの又は松山市と広島市・呉市・廿日市市（以下「広島地域」という。）</w:t>
      </w:r>
      <w:r w:rsidR="00031423" w:rsidRPr="00B04FAF">
        <w:rPr>
          <w:rFonts w:asciiTheme="minorEastAsia" w:hAnsiTheme="minorEastAsia" w:hint="eastAsia"/>
          <w:color w:val="000000" w:themeColor="text1"/>
        </w:rPr>
        <w:t>に宿泊を伴う</w:t>
      </w:r>
      <w:ins w:id="11" w:author="nt149004@matsu1.local" w:date="2020-05-29T15:14:00Z">
        <w:r w:rsidR="008F6426">
          <w:rPr>
            <w:rFonts w:asciiTheme="minorEastAsia" w:hAnsiTheme="minorEastAsia" w:hint="eastAsia"/>
            <w:color w:val="000000" w:themeColor="text1"/>
          </w:rPr>
          <w:t>教育旅行商品</w:t>
        </w:r>
      </w:ins>
      <w:del w:id="12" w:author="nt149004@matsu1.local" w:date="2020-05-29T15:14:00Z">
        <w:r w:rsidR="00031423" w:rsidRPr="00B04FAF" w:rsidDel="008F6426">
          <w:rPr>
            <w:rFonts w:asciiTheme="minorEastAsia" w:hAnsiTheme="minorEastAsia" w:hint="eastAsia"/>
            <w:color w:val="000000" w:themeColor="text1"/>
          </w:rPr>
          <w:delText>もの</w:delText>
        </w:r>
      </w:del>
      <w:r w:rsidR="00031423" w:rsidRPr="00B04FAF">
        <w:rPr>
          <w:rFonts w:asciiTheme="minorEastAsia" w:hAnsiTheme="minorEastAsia" w:hint="eastAsia"/>
          <w:color w:val="000000" w:themeColor="text1"/>
        </w:rPr>
        <w:t>とする。</w:t>
      </w:r>
    </w:p>
    <w:p w14:paraId="3599EECA" w14:textId="77777777" w:rsidR="00031423" w:rsidRPr="00B04FAF" w:rsidRDefault="00031423" w:rsidP="00E37B34">
      <w:pPr>
        <w:ind w:left="210" w:hangingChars="100" w:hanging="210"/>
        <w:rPr>
          <w:rFonts w:asciiTheme="minorEastAsia" w:hAnsiTheme="minorEastAsia"/>
          <w:color w:val="000000" w:themeColor="text1"/>
        </w:rPr>
      </w:pPr>
    </w:p>
    <w:p w14:paraId="6D6A936C" w14:textId="77777777" w:rsidR="00031423" w:rsidRPr="00B04FAF" w:rsidRDefault="00031423" w:rsidP="00E37B3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（助成金の額）</w:t>
      </w:r>
    </w:p>
    <w:p w14:paraId="2CA6807C" w14:textId="77777777" w:rsidR="00031423" w:rsidRPr="00B04FAF" w:rsidRDefault="00031423" w:rsidP="00E37B3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第４条　助成金の額は、１つの修学旅行の参加者の実績に応じて助成金の基本額（別表１）により算出した額とする。</w:t>
      </w:r>
    </w:p>
    <w:p w14:paraId="0A9BDE68" w14:textId="71C3DAB1" w:rsidR="00031423" w:rsidRPr="00B04FAF" w:rsidDel="007053AB" w:rsidRDefault="00031423" w:rsidP="00C838C3">
      <w:pPr>
        <w:ind w:left="210" w:hangingChars="100" w:hanging="210"/>
        <w:rPr>
          <w:del w:id="13" w:author="nt149004@matsu1.local" w:date="2020-06-02T16:07:00Z"/>
          <w:rFonts w:asciiTheme="minorEastAsia" w:hAnsiTheme="minorEastAsia"/>
          <w:color w:val="000000" w:themeColor="text1"/>
        </w:rPr>
      </w:pPr>
      <w:r w:rsidRPr="00B04FAF">
        <w:rPr>
          <w:rFonts w:asciiTheme="minorEastAsia" w:hAnsiTheme="minorEastAsia" w:hint="eastAsia"/>
          <w:color w:val="000000" w:themeColor="text1"/>
        </w:rPr>
        <w:t xml:space="preserve">２　</w:t>
      </w:r>
      <w:r w:rsidR="00893AB7" w:rsidRPr="00B04FAF">
        <w:rPr>
          <w:rFonts w:asciiTheme="minorEastAsia" w:hAnsiTheme="minorEastAsia" w:hint="eastAsia"/>
          <w:color w:val="000000" w:themeColor="text1"/>
        </w:rPr>
        <w:t>前条</w:t>
      </w:r>
      <w:r w:rsidRPr="00B04FAF">
        <w:rPr>
          <w:rFonts w:asciiTheme="minorEastAsia" w:hAnsiTheme="minorEastAsia" w:hint="eastAsia"/>
          <w:color w:val="000000" w:themeColor="text1"/>
        </w:rPr>
        <w:t>により規定する要件を満たし、かつ、瀬戸内海汽船株式会社、石崎汽船株式会社</w:t>
      </w:r>
      <w:ins w:id="14" w:author="nt149004@matsu1.local" w:date="2020-05-29T15:16:00Z">
        <w:r w:rsidR="008F6426">
          <w:rPr>
            <w:rFonts w:asciiTheme="minorEastAsia" w:hAnsiTheme="minorEastAsia" w:hint="eastAsia"/>
            <w:color w:val="000000" w:themeColor="text1"/>
          </w:rPr>
          <w:t>が</w:t>
        </w:r>
      </w:ins>
      <w:del w:id="15" w:author="nt149004@matsu1.local" w:date="2020-05-29T15:16:00Z">
        <w:r w:rsidRPr="00B04FAF" w:rsidDel="008F6426">
          <w:rPr>
            <w:rFonts w:asciiTheme="minorEastAsia" w:hAnsiTheme="minorEastAsia" w:hint="eastAsia"/>
            <w:color w:val="000000" w:themeColor="text1"/>
          </w:rPr>
          <w:delText>により</w:delText>
        </w:r>
      </w:del>
      <w:r w:rsidR="00401E0C" w:rsidRPr="00B04FAF">
        <w:rPr>
          <w:rFonts w:asciiTheme="minorEastAsia" w:hAnsiTheme="minorEastAsia" w:hint="eastAsia"/>
          <w:color w:val="000000" w:themeColor="text1"/>
        </w:rPr>
        <w:t>運行</w:t>
      </w:r>
      <w:r w:rsidRPr="00B04FAF">
        <w:rPr>
          <w:rFonts w:asciiTheme="minorEastAsia" w:hAnsiTheme="minorEastAsia" w:hint="eastAsia"/>
          <w:color w:val="000000" w:themeColor="text1"/>
        </w:rPr>
        <w:t>する広島（宇品港）－呉（呉港）－松山（松山観光港）航路、広島地域－松山（観光港</w:t>
      </w:r>
      <w:r w:rsidR="00893AB7" w:rsidRPr="00B04FAF">
        <w:rPr>
          <w:rFonts w:asciiTheme="minorEastAsia" w:hAnsiTheme="minorEastAsia" w:hint="eastAsia"/>
          <w:color w:val="000000" w:themeColor="text1"/>
        </w:rPr>
        <w:t>・大浦港</w:t>
      </w:r>
      <w:r w:rsidRPr="00B04FAF">
        <w:rPr>
          <w:rFonts w:asciiTheme="minorEastAsia" w:hAnsiTheme="minorEastAsia" w:hint="eastAsia"/>
          <w:color w:val="000000" w:themeColor="text1"/>
        </w:rPr>
        <w:t>）</w:t>
      </w:r>
      <w:r w:rsidR="00B31636" w:rsidRPr="00B04FAF">
        <w:rPr>
          <w:rFonts w:asciiTheme="minorEastAsia" w:hAnsiTheme="minorEastAsia" w:hint="eastAsia"/>
          <w:color w:val="000000" w:themeColor="text1"/>
        </w:rPr>
        <w:t>のチャーター船利用</w:t>
      </w:r>
      <w:r w:rsidRPr="00B04FAF">
        <w:rPr>
          <w:rFonts w:asciiTheme="minorEastAsia" w:hAnsiTheme="minorEastAsia" w:hint="eastAsia"/>
          <w:color w:val="000000" w:themeColor="text1"/>
        </w:rPr>
        <w:t>又は、</w:t>
      </w:r>
      <w:r w:rsidR="005C3914" w:rsidRPr="00B04FAF">
        <w:rPr>
          <w:rFonts w:asciiTheme="minorEastAsia" w:hAnsiTheme="minorEastAsia" w:hint="eastAsia"/>
          <w:color w:val="000000" w:themeColor="text1"/>
        </w:rPr>
        <w:t>西日本旅客鉄道株式会社、</w:t>
      </w:r>
      <w:r w:rsidRPr="00B04FAF">
        <w:rPr>
          <w:rFonts w:asciiTheme="minorEastAsia" w:hAnsiTheme="minorEastAsia" w:hint="eastAsia"/>
          <w:color w:val="000000" w:themeColor="text1"/>
        </w:rPr>
        <w:t>四国旅客鉄道株式会社の運行する鉄道路線を</w:t>
      </w:r>
      <w:r w:rsidR="00CE13D4" w:rsidRPr="00B04FAF">
        <w:rPr>
          <w:rFonts w:asciiTheme="minorEastAsia" w:hAnsiTheme="minorEastAsia" w:hint="eastAsia"/>
          <w:color w:val="000000" w:themeColor="text1"/>
        </w:rPr>
        <w:t>組み込んだ行</w:t>
      </w:r>
      <w:r w:rsidRPr="00B04FAF">
        <w:rPr>
          <w:rFonts w:asciiTheme="minorEastAsia" w:hAnsiTheme="minorEastAsia" w:hint="eastAsia"/>
          <w:color w:val="000000" w:themeColor="text1"/>
        </w:rPr>
        <w:t>程ついて</w:t>
      </w:r>
      <w:r w:rsidR="00C838C3" w:rsidRPr="00B04FAF">
        <w:rPr>
          <w:rFonts w:asciiTheme="minorEastAsia" w:hAnsiTheme="minorEastAsia" w:hint="eastAsia"/>
          <w:color w:val="000000" w:themeColor="text1"/>
        </w:rPr>
        <w:t>は</w:t>
      </w:r>
      <w:r w:rsidRPr="00B04FAF">
        <w:rPr>
          <w:rFonts w:asciiTheme="minorEastAsia" w:hAnsiTheme="minorEastAsia" w:hint="eastAsia"/>
          <w:color w:val="000000" w:themeColor="text1"/>
        </w:rPr>
        <w:t>、航路又はJR路線利用加算額（別表２）を加算した額とする。</w:t>
      </w:r>
    </w:p>
    <w:p w14:paraId="18AFE897" w14:textId="49BA97EC" w:rsidR="00DE6263" w:rsidRPr="00B04FAF" w:rsidRDefault="00DE6263">
      <w:pPr>
        <w:ind w:left="210" w:hangingChars="100" w:hanging="210"/>
        <w:rPr>
          <w:rFonts w:asciiTheme="minorEastAsia" w:hAnsiTheme="minorEastAsia"/>
          <w:color w:val="000000" w:themeColor="text1"/>
        </w:rPr>
      </w:pPr>
      <w:del w:id="16" w:author="nt149004@matsu1.local" w:date="2020-06-02T16:07:00Z">
        <w:r w:rsidRPr="00B04FAF" w:rsidDel="007053AB">
          <w:rPr>
            <w:rFonts w:asciiTheme="minorEastAsia" w:hAnsiTheme="minorEastAsia" w:hint="eastAsia"/>
            <w:color w:val="000000" w:themeColor="text1"/>
          </w:rPr>
          <w:delText xml:space="preserve">３　</w:delText>
        </w:r>
        <w:r w:rsidR="00926C27" w:rsidRPr="00B04FAF" w:rsidDel="007053AB">
          <w:rPr>
            <w:rFonts w:asciiTheme="minorEastAsia" w:hAnsiTheme="minorEastAsia" w:hint="eastAsia"/>
            <w:color w:val="000000" w:themeColor="text1"/>
          </w:rPr>
          <w:delText>前条により規定する要件を満たし、かつ、</w:delText>
        </w:r>
        <w:r w:rsidR="002045D6" w:rsidDel="007053AB">
          <w:rPr>
            <w:rFonts w:asciiTheme="minorEastAsia" w:hAnsiTheme="minorEastAsia" w:hint="eastAsia"/>
            <w:color w:val="000000" w:themeColor="text1"/>
          </w:rPr>
          <w:delText>令和２年６月１０日</w:delText>
        </w:r>
        <w:r w:rsidRPr="00B04FAF" w:rsidDel="007053AB">
          <w:rPr>
            <w:rFonts w:asciiTheme="minorEastAsia" w:hAnsiTheme="minorEastAsia" w:hint="eastAsia"/>
            <w:color w:val="000000" w:themeColor="text1"/>
          </w:rPr>
          <w:delText>から令和３年</w:delText>
        </w:r>
        <w:r w:rsidR="00B04FAF" w:rsidDel="007053AB">
          <w:rPr>
            <w:rFonts w:asciiTheme="minorEastAsia" w:hAnsiTheme="minorEastAsia" w:hint="eastAsia"/>
            <w:color w:val="000000" w:themeColor="text1"/>
          </w:rPr>
          <w:delText>３</w:delText>
        </w:r>
        <w:r w:rsidRPr="00B04FAF" w:rsidDel="007053AB">
          <w:rPr>
            <w:rFonts w:asciiTheme="minorEastAsia" w:hAnsiTheme="minorEastAsia" w:hint="eastAsia"/>
            <w:color w:val="000000" w:themeColor="text1"/>
          </w:rPr>
          <w:delText>月</w:delText>
        </w:r>
        <w:r w:rsidR="00B04FAF" w:rsidDel="007053AB">
          <w:rPr>
            <w:rFonts w:asciiTheme="minorEastAsia" w:hAnsiTheme="minorEastAsia" w:hint="eastAsia"/>
            <w:color w:val="000000" w:themeColor="text1"/>
          </w:rPr>
          <w:delText>３１</w:delText>
        </w:r>
        <w:r w:rsidRPr="00B04FAF" w:rsidDel="007053AB">
          <w:rPr>
            <w:rFonts w:asciiTheme="minorEastAsia" w:hAnsiTheme="minorEastAsia" w:hint="eastAsia"/>
            <w:color w:val="000000" w:themeColor="text1"/>
          </w:rPr>
          <w:delText>日</w:delText>
        </w:r>
        <w:r w:rsidR="00A35113" w:rsidRPr="00B04FAF" w:rsidDel="007053AB">
          <w:rPr>
            <w:rFonts w:asciiTheme="minorEastAsia" w:hAnsiTheme="minorEastAsia" w:hint="eastAsia"/>
            <w:color w:val="000000" w:themeColor="text1"/>
          </w:rPr>
          <w:delText>の期間</w:delText>
        </w:r>
        <w:r w:rsidRPr="00B04FAF" w:rsidDel="007053AB">
          <w:rPr>
            <w:rFonts w:asciiTheme="minorEastAsia" w:hAnsiTheme="minorEastAsia" w:hint="eastAsia"/>
            <w:color w:val="000000" w:themeColor="text1"/>
          </w:rPr>
          <w:delText>については、前条により算出した額に特別加算</w:delText>
        </w:r>
        <w:r w:rsidR="00735143" w:rsidRPr="00B04FAF" w:rsidDel="007053AB">
          <w:rPr>
            <w:rFonts w:asciiTheme="minorEastAsia" w:hAnsiTheme="minorEastAsia" w:hint="eastAsia"/>
            <w:color w:val="000000" w:themeColor="text1"/>
          </w:rPr>
          <w:delText>（別表３）</w:delText>
        </w:r>
        <w:r w:rsidRPr="00B04FAF" w:rsidDel="007053AB">
          <w:rPr>
            <w:rFonts w:asciiTheme="minorEastAsia" w:hAnsiTheme="minorEastAsia" w:hint="eastAsia"/>
            <w:color w:val="000000" w:themeColor="text1"/>
          </w:rPr>
          <w:delText>を行う。</w:delText>
        </w:r>
      </w:del>
    </w:p>
    <w:p w14:paraId="2F7AB429" w14:textId="5D78BF2D" w:rsidR="00893AB7" w:rsidRPr="00B04FAF" w:rsidDel="007053AB" w:rsidRDefault="007053AB" w:rsidP="00E37B34">
      <w:pPr>
        <w:ind w:left="210" w:hangingChars="100" w:hanging="210"/>
        <w:rPr>
          <w:del w:id="17" w:author="nt149004@matsu1.local" w:date="2020-06-02T16:07:00Z"/>
          <w:rFonts w:asciiTheme="minorEastAsia" w:hAnsiTheme="minorEastAsia"/>
          <w:color w:val="000000" w:themeColor="text1"/>
        </w:rPr>
      </w:pPr>
      <w:ins w:id="18" w:author="nt149004@matsu1.local" w:date="2020-06-02T16:07:00Z">
        <w:r>
          <w:rPr>
            <w:rFonts w:asciiTheme="minorEastAsia" w:hAnsiTheme="minorEastAsia" w:hint="eastAsia"/>
            <w:color w:val="000000" w:themeColor="text1"/>
          </w:rPr>
          <w:t>３</w:t>
        </w:r>
      </w:ins>
      <w:del w:id="19" w:author="nt149004@matsu1.local" w:date="2020-06-02T16:07:00Z">
        <w:r w:rsidR="00DE6263" w:rsidRPr="00B04FAF" w:rsidDel="007053AB">
          <w:rPr>
            <w:rFonts w:asciiTheme="minorEastAsia" w:hAnsiTheme="minorEastAsia" w:hint="eastAsia"/>
            <w:color w:val="000000" w:themeColor="text1"/>
          </w:rPr>
          <w:delText>４</w:delText>
        </w:r>
      </w:del>
      <w:r w:rsidR="00893AB7" w:rsidRPr="00B04FAF">
        <w:rPr>
          <w:rFonts w:asciiTheme="minorEastAsia" w:hAnsiTheme="minorEastAsia" w:hint="eastAsia"/>
          <w:color w:val="000000" w:themeColor="text1"/>
        </w:rPr>
        <w:t xml:space="preserve">　助成金は予算の範囲内で交付することとし、予算額に達した時点で終了とする（書面</w:t>
      </w:r>
      <w:ins w:id="20" w:author="nt149004@matsu1.local" w:date="2020-05-29T15:16:00Z">
        <w:r w:rsidR="008F6426">
          <w:rPr>
            <w:rFonts w:asciiTheme="minorEastAsia" w:hAnsiTheme="minorEastAsia" w:hint="eastAsia"/>
            <w:color w:val="000000" w:themeColor="text1"/>
          </w:rPr>
          <w:t>による</w:t>
        </w:r>
      </w:ins>
      <w:del w:id="21" w:author="nt149004@matsu1.local" w:date="2020-05-29T15:16:00Z">
        <w:r w:rsidR="00893AB7" w:rsidRPr="00B04FAF" w:rsidDel="008F6426">
          <w:rPr>
            <w:rFonts w:asciiTheme="minorEastAsia" w:hAnsiTheme="minorEastAsia" w:hint="eastAsia"/>
            <w:color w:val="000000" w:themeColor="text1"/>
          </w:rPr>
          <w:delText>での</w:delText>
        </w:r>
      </w:del>
      <w:r w:rsidR="00893AB7" w:rsidRPr="00B04FAF">
        <w:rPr>
          <w:rFonts w:asciiTheme="minorEastAsia" w:hAnsiTheme="minorEastAsia" w:hint="eastAsia"/>
          <w:color w:val="000000" w:themeColor="text1"/>
        </w:rPr>
        <w:t>申請</w:t>
      </w:r>
      <w:ins w:id="22" w:author="nt149004@matsu1.local" w:date="2020-05-29T15:17:00Z">
        <w:r w:rsidR="008F6426">
          <w:rPr>
            <w:rFonts w:asciiTheme="minorEastAsia" w:hAnsiTheme="minorEastAsia" w:hint="eastAsia"/>
            <w:color w:val="000000" w:themeColor="text1"/>
          </w:rPr>
          <w:t>が</w:t>
        </w:r>
      </w:ins>
      <w:del w:id="23" w:author="nt149004@matsu1.local" w:date="2020-05-29T15:17:00Z">
        <w:r w:rsidR="00893AB7" w:rsidRPr="00B04FAF" w:rsidDel="008F6426">
          <w:rPr>
            <w:rFonts w:asciiTheme="minorEastAsia" w:hAnsiTheme="minorEastAsia" w:hint="eastAsia"/>
            <w:color w:val="000000" w:themeColor="text1"/>
          </w:rPr>
          <w:delText>の</w:delText>
        </w:r>
      </w:del>
      <w:r w:rsidR="00893AB7" w:rsidRPr="00B04FAF">
        <w:rPr>
          <w:rFonts w:asciiTheme="minorEastAsia" w:hAnsiTheme="minorEastAsia" w:hint="eastAsia"/>
          <w:color w:val="000000" w:themeColor="text1"/>
        </w:rPr>
        <w:t>あった</w:t>
      </w:r>
      <w:r w:rsidR="00401E0C" w:rsidRPr="00B04FAF">
        <w:rPr>
          <w:rFonts w:asciiTheme="minorEastAsia" w:hAnsiTheme="minorEastAsia" w:hint="eastAsia"/>
          <w:color w:val="000000" w:themeColor="text1"/>
        </w:rPr>
        <w:t>順</w:t>
      </w:r>
      <w:r w:rsidR="00893AB7" w:rsidRPr="00B04FAF">
        <w:rPr>
          <w:rFonts w:asciiTheme="minorEastAsia" w:hAnsiTheme="minorEastAsia" w:hint="eastAsia"/>
          <w:color w:val="000000" w:themeColor="text1"/>
        </w:rPr>
        <w:t>に審査し、助成</w:t>
      </w:r>
      <w:ins w:id="24" w:author="nt149004@matsu1.local" w:date="2020-05-29T15:17:00Z">
        <w:r w:rsidR="008F6426">
          <w:rPr>
            <w:rFonts w:asciiTheme="minorEastAsia" w:hAnsiTheme="minorEastAsia" w:hint="eastAsia"/>
            <w:color w:val="000000" w:themeColor="text1"/>
          </w:rPr>
          <w:t>金</w:t>
        </w:r>
      </w:ins>
      <w:r w:rsidR="00893AB7" w:rsidRPr="00B04FAF">
        <w:rPr>
          <w:rFonts w:asciiTheme="minorEastAsia" w:hAnsiTheme="minorEastAsia" w:hint="eastAsia"/>
          <w:color w:val="000000" w:themeColor="text1"/>
        </w:rPr>
        <w:t>を決定する。）。</w:t>
      </w:r>
    </w:p>
    <w:p w14:paraId="115E516E" w14:textId="77777777" w:rsidR="00893AB7" w:rsidRPr="00B04FAF" w:rsidRDefault="00893AB7">
      <w:pPr>
        <w:ind w:left="210" w:hangingChars="100" w:hanging="210"/>
        <w:rPr>
          <w:rFonts w:asciiTheme="minorEastAsia" w:hAnsiTheme="minorEastAsia"/>
          <w:color w:val="000000" w:themeColor="text1"/>
        </w:rPr>
      </w:pPr>
    </w:p>
    <w:p w14:paraId="6A6695D7" w14:textId="77777777" w:rsidR="00735143" w:rsidRPr="00B04FAF" w:rsidRDefault="00735143" w:rsidP="00E37B34">
      <w:pPr>
        <w:ind w:left="210" w:hangingChars="100" w:hanging="210"/>
        <w:rPr>
          <w:rFonts w:asciiTheme="minorEastAsia" w:hAnsiTheme="minorEastAsia"/>
          <w:color w:val="000000" w:themeColor="text1"/>
        </w:rPr>
      </w:pPr>
    </w:p>
    <w:p w14:paraId="7C8F51BD" w14:textId="77777777" w:rsidR="00FD08AA" w:rsidRPr="00B04FAF" w:rsidRDefault="00FD08AA" w:rsidP="00E37B3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（助成金対象期間）</w:t>
      </w:r>
    </w:p>
    <w:p w14:paraId="213FAA6F" w14:textId="065124C0" w:rsidR="00FD08AA" w:rsidRDefault="00FD08AA" w:rsidP="00E37B34">
      <w:pPr>
        <w:ind w:left="210" w:hangingChars="100" w:hanging="210"/>
        <w:rPr>
          <w:ins w:id="25" w:author="nt149004@matsu1.local" w:date="2020-05-29T15:17:00Z"/>
          <w:rFonts w:asciiTheme="minorEastAsia" w:hAnsiTheme="minorEastAsia"/>
          <w:color w:val="000000" w:themeColor="text1"/>
        </w:rPr>
      </w:pPr>
      <w:r w:rsidRPr="00B04FAF">
        <w:rPr>
          <w:rFonts w:asciiTheme="minorEastAsia" w:hAnsiTheme="minorEastAsia" w:hint="eastAsia"/>
          <w:color w:val="000000" w:themeColor="text1"/>
        </w:rPr>
        <w:t>第５条　助成金対象期間は、</w:t>
      </w:r>
      <w:r w:rsidR="002045D6">
        <w:rPr>
          <w:rFonts w:asciiTheme="minorEastAsia" w:hAnsiTheme="minorEastAsia" w:hint="eastAsia"/>
          <w:color w:val="000000" w:themeColor="text1"/>
        </w:rPr>
        <w:t>令和２年６月１０日</w:t>
      </w:r>
      <w:r w:rsidRPr="00B04FAF">
        <w:rPr>
          <w:rFonts w:asciiTheme="minorEastAsia" w:hAnsiTheme="minorEastAsia" w:hint="eastAsia"/>
          <w:color w:val="000000" w:themeColor="text1"/>
        </w:rPr>
        <w:t>から令和３年</w:t>
      </w:r>
      <w:r w:rsidR="00B04FAF">
        <w:rPr>
          <w:rFonts w:asciiTheme="minorEastAsia" w:hAnsiTheme="minorEastAsia" w:hint="eastAsia"/>
          <w:color w:val="000000" w:themeColor="text1"/>
        </w:rPr>
        <w:t>３</w:t>
      </w:r>
      <w:r w:rsidRPr="00B04FAF">
        <w:rPr>
          <w:rFonts w:asciiTheme="minorEastAsia" w:hAnsiTheme="minorEastAsia" w:hint="eastAsia"/>
          <w:color w:val="000000" w:themeColor="text1"/>
        </w:rPr>
        <w:t>月</w:t>
      </w:r>
      <w:r w:rsidR="00B04FAF">
        <w:rPr>
          <w:rFonts w:asciiTheme="minorEastAsia" w:hAnsiTheme="minorEastAsia" w:hint="eastAsia"/>
          <w:color w:val="000000" w:themeColor="text1"/>
        </w:rPr>
        <w:t>３１</w:t>
      </w:r>
      <w:r w:rsidRPr="00B04FAF">
        <w:rPr>
          <w:rFonts w:asciiTheme="minorEastAsia" w:hAnsiTheme="minorEastAsia" w:hint="eastAsia"/>
          <w:color w:val="000000" w:themeColor="text1"/>
        </w:rPr>
        <w:t>日とし、出発日を基準に決定する。</w:t>
      </w:r>
    </w:p>
    <w:p w14:paraId="71FB9A43" w14:textId="77777777" w:rsidR="008F6426" w:rsidRPr="00B04FAF" w:rsidRDefault="008F6426" w:rsidP="00E37B34">
      <w:pPr>
        <w:ind w:left="210" w:hangingChars="100" w:hanging="210"/>
        <w:rPr>
          <w:rFonts w:asciiTheme="minorEastAsia" w:hAnsiTheme="minorEastAsia"/>
          <w:color w:val="000000" w:themeColor="text1"/>
        </w:rPr>
      </w:pPr>
    </w:p>
    <w:p w14:paraId="227A3805" w14:textId="77777777" w:rsidR="00893AB7" w:rsidRPr="00B04FAF" w:rsidRDefault="00893AB7" w:rsidP="00A317ED">
      <w:pPr>
        <w:rPr>
          <w:rFonts w:asciiTheme="minorEastAsia" w:hAnsiTheme="minorEastAsia"/>
          <w:color w:val="000000" w:themeColor="text1"/>
        </w:rPr>
      </w:pPr>
      <w:r w:rsidRPr="00B04FAF">
        <w:rPr>
          <w:rFonts w:asciiTheme="minorEastAsia" w:hAnsiTheme="minorEastAsia" w:hint="eastAsia"/>
          <w:color w:val="000000" w:themeColor="text1"/>
        </w:rPr>
        <w:t>（交付の申請）</w:t>
      </w:r>
    </w:p>
    <w:p w14:paraId="45C3ED89" w14:textId="77DF45F5" w:rsidR="00401E0C" w:rsidRPr="00B04FAF" w:rsidRDefault="00893AB7" w:rsidP="00401E0C">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第</w:t>
      </w:r>
      <w:r w:rsidR="00FD08AA" w:rsidRPr="00B04FAF">
        <w:rPr>
          <w:rFonts w:asciiTheme="minorEastAsia" w:hAnsiTheme="minorEastAsia" w:hint="eastAsia"/>
          <w:color w:val="000000" w:themeColor="text1"/>
        </w:rPr>
        <w:t>６</w:t>
      </w:r>
      <w:r w:rsidRPr="00B04FAF">
        <w:rPr>
          <w:rFonts w:asciiTheme="minorEastAsia" w:hAnsiTheme="minorEastAsia" w:hint="eastAsia"/>
          <w:color w:val="000000" w:themeColor="text1"/>
        </w:rPr>
        <w:t>条　助成金の交付を受けようとする</w:t>
      </w:r>
      <w:ins w:id="26" w:author="nt149004@matsu1.local" w:date="2020-05-29T15:17:00Z">
        <w:r w:rsidR="008F6426">
          <w:rPr>
            <w:rFonts w:asciiTheme="minorEastAsia" w:hAnsiTheme="minorEastAsia" w:hint="eastAsia"/>
            <w:color w:val="000000" w:themeColor="text1"/>
          </w:rPr>
          <w:t>旅行業者</w:t>
        </w:r>
      </w:ins>
      <w:del w:id="27" w:author="nt149004@matsu1.local" w:date="2020-05-29T15:17:00Z">
        <w:r w:rsidRPr="00B04FAF" w:rsidDel="008F6426">
          <w:rPr>
            <w:rFonts w:asciiTheme="minorEastAsia" w:hAnsiTheme="minorEastAsia" w:hint="eastAsia"/>
            <w:color w:val="000000" w:themeColor="text1"/>
          </w:rPr>
          <w:delText>補助事業者（以下「申請者」という。）</w:delText>
        </w:r>
      </w:del>
      <w:r w:rsidRPr="00B04FAF">
        <w:rPr>
          <w:rFonts w:asciiTheme="minorEastAsia" w:hAnsiTheme="minorEastAsia" w:hint="eastAsia"/>
          <w:color w:val="000000" w:themeColor="text1"/>
        </w:rPr>
        <w:t>は、助成</w:t>
      </w:r>
      <w:ins w:id="28" w:author="nt149004@matsu1.local" w:date="2020-05-29T15:17:00Z">
        <w:r w:rsidR="008F6426">
          <w:rPr>
            <w:rFonts w:asciiTheme="minorEastAsia" w:hAnsiTheme="minorEastAsia" w:hint="eastAsia"/>
            <w:color w:val="000000" w:themeColor="text1"/>
          </w:rPr>
          <w:t>金</w:t>
        </w:r>
      </w:ins>
      <w:r w:rsidRPr="00B04FAF">
        <w:rPr>
          <w:rFonts w:asciiTheme="minorEastAsia" w:hAnsiTheme="minorEastAsia" w:hint="eastAsia"/>
          <w:color w:val="000000" w:themeColor="text1"/>
        </w:rPr>
        <w:t>の対象となる修学旅行の実施日</w:t>
      </w:r>
      <w:r w:rsidR="00C03812" w:rsidRPr="00B04FAF">
        <w:rPr>
          <w:rFonts w:asciiTheme="minorEastAsia" w:hAnsiTheme="minorEastAsia" w:hint="eastAsia"/>
          <w:color w:val="000000" w:themeColor="text1"/>
        </w:rPr>
        <w:t>（出発日）</w:t>
      </w:r>
      <w:r w:rsidR="005C3914" w:rsidRPr="00B04FAF">
        <w:rPr>
          <w:rFonts w:asciiTheme="minorEastAsia" w:hAnsiTheme="minorEastAsia" w:hint="eastAsia"/>
          <w:color w:val="000000" w:themeColor="text1"/>
        </w:rPr>
        <w:t>３０</w:t>
      </w:r>
      <w:r w:rsidRPr="00B04FAF">
        <w:rPr>
          <w:rFonts w:asciiTheme="minorEastAsia" w:hAnsiTheme="minorEastAsia" w:hint="eastAsia"/>
          <w:color w:val="000000" w:themeColor="text1"/>
        </w:rPr>
        <w:t>日前までに、</w:t>
      </w:r>
      <w:r w:rsidR="00401E0C" w:rsidRPr="00B04FAF">
        <w:rPr>
          <w:rFonts w:asciiTheme="minorEastAsia" w:hAnsiTheme="minorEastAsia" w:hint="eastAsia"/>
          <w:color w:val="000000" w:themeColor="text1"/>
        </w:rPr>
        <w:t>瀬戸内・松山ツーリズム推進会議会長（以下「会長」という。）に、次の各号に定める書類を各１部提出し、助成金交付申請を行わなければならない。</w:t>
      </w:r>
    </w:p>
    <w:p w14:paraId="087C72D2" w14:textId="77777777" w:rsidR="00401E0C" w:rsidRPr="00B04FAF" w:rsidRDefault="00401E0C" w:rsidP="00401E0C">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（１）修学旅行誘致促進事業助成金交付申請書</w:t>
      </w:r>
      <w:r w:rsidR="00B31636" w:rsidRPr="00B04FAF">
        <w:rPr>
          <w:rFonts w:asciiTheme="minorEastAsia" w:hAnsiTheme="minorEastAsia" w:hint="eastAsia"/>
          <w:color w:val="000000" w:themeColor="text1"/>
        </w:rPr>
        <w:t xml:space="preserve">　</w:t>
      </w:r>
      <w:r w:rsidRPr="00B04FAF">
        <w:rPr>
          <w:rFonts w:asciiTheme="minorEastAsia" w:hAnsiTheme="minorEastAsia" w:hint="eastAsia"/>
          <w:color w:val="000000" w:themeColor="text1"/>
        </w:rPr>
        <w:t>（様式第１号）</w:t>
      </w:r>
    </w:p>
    <w:p w14:paraId="294D91CC" w14:textId="77777777" w:rsidR="00401E0C" w:rsidRPr="00B04FAF" w:rsidRDefault="00401E0C" w:rsidP="00DB53E3">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（２）</w:t>
      </w:r>
      <w:r w:rsidR="00B31636" w:rsidRPr="00B04FAF">
        <w:rPr>
          <w:rFonts w:asciiTheme="minorEastAsia" w:hAnsiTheme="minorEastAsia" w:hint="eastAsia"/>
          <w:color w:val="000000" w:themeColor="text1"/>
        </w:rPr>
        <w:t>計画時点の修学旅行日程（行程）表　（任意様式</w:t>
      </w:r>
      <w:r w:rsidR="00DB53E3" w:rsidRPr="00B04FAF">
        <w:rPr>
          <w:rFonts w:asciiTheme="minorEastAsia" w:hAnsiTheme="minorEastAsia" w:hint="eastAsia"/>
          <w:color w:val="000000" w:themeColor="text1"/>
        </w:rPr>
        <w:t>：人数内訳記載必須</w:t>
      </w:r>
      <w:r w:rsidR="00B31636" w:rsidRPr="00B04FAF">
        <w:rPr>
          <w:rFonts w:asciiTheme="minorEastAsia" w:hAnsiTheme="minorEastAsia" w:hint="eastAsia"/>
          <w:color w:val="000000" w:themeColor="text1"/>
        </w:rPr>
        <w:t>）</w:t>
      </w:r>
    </w:p>
    <w:p w14:paraId="1FDEF8BB" w14:textId="77777777" w:rsidR="00401E0C" w:rsidRPr="00B04FAF" w:rsidRDefault="00401E0C" w:rsidP="00401E0C">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（３）</w:t>
      </w:r>
      <w:r w:rsidR="00B31636" w:rsidRPr="00B04FAF">
        <w:rPr>
          <w:rFonts w:asciiTheme="minorEastAsia" w:hAnsiTheme="minorEastAsia" w:hint="eastAsia"/>
          <w:color w:val="000000" w:themeColor="text1"/>
        </w:rPr>
        <w:t>宿泊先及び航路・路線の</w:t>
      </w:r>
      <w:r w:rsidR="00DB53E3" w:rsidRPr="00B04FAF">
        <w:rPr>
          <w:rFonts w:asciiTheme="minorEastAsia" w:hAnsiTheme="minorEastAsia" w:hint="eastAsia"/>
          <w:color w:val="000000" w:themeColor="text1"/>
        </w:rPr>
        <w:t>利用が</w:t>
      </w:r>
      <w:r w:rsidR="00B31636" w:rsidRPr="00B04FAF">
        <w:rPr>
          <w:rFonts w:asciiTheme="minorEastAsia" w:hAnsiTheme="minorEastAsia" w:hint="eastAsia"/>
          <w:color w:val="000000" w:themeColor="text1"/>
        </w:rPr>
        <w:t>確認できる書類　（</w:t>
      </w:r>
      <w:r w:rsidR="00DB53E3" w:rsidRPr="00B04FAF">
        <w:rPr>
          <w:rFonts w:asciiTheme="minorEastAsia" w:hAnsiTheme="minorEastAsia" w:hint="eastAsia"/>
          <w:color w:val="000000" w:themeColor="text1"/>
        </w:rPr>
        <w:t>例：契約書の写し等</w:t>
      </w:r>
      <w:r w:rsidR="00B31636" w:rsidRPr="00B04FAF">
        <w:rPr>
          <w:rFonts w:asciiTheme="minorEastAsia" w:hAnsiTheme="minorEastAsia" w:hint="eastAsia"/>
          <w:color w:val="000000" w:themeColor="text1"/>
        </w:rPr>
        <w:t>）</w:t>
      </w:r>
    </w:p>
    <w:p w14:paraId="47F8EB8F" w14:textId="77777777" w:rsidR="00401E0C" w:rsidRPr="00B04FAF" w:rsidRDefault="00401E0C" w:rsidP="00401E0C">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（４）その他、会長が必要と認める書類</w:t>
      </w:r>
    </w:p>
    <w:p w14:paraId="3371ADAF" w14:textId="77777777" w:rsidR="00401E0C" w:rsidRPr="00B04FAF" w:rsidRDefault="00401E0C" w:rsidP="00401E0C">
      <w:pPr>
        <w:ind w:left="210" w:hangingChars="100" w:hanging="210"/>
        <w:rPr>
          <w:rFonts w:asciiTheme="minorEastAsia" w:hAnsiTheme="minorEastAsia"/>
          <w:color w:val="000000" w:themeColor="text1"/>
        </w:rPr>
      </w:pPr>
    </w:p>
    <w:p w14:paraId="2B20D929" w14:textId="77777777" w:rsidR="00401E0C" w:rsidRPr="00B04FAF" w:rsidRDefault="00401E0C" w:rsidP="00DE3FE4">
      <w:pPr>
        <w:rPr>
          <w:rFonts w:asciiTheme="minorEastAsia" w:hAnsiTheme="minorEastAsia"/>
          <w:color w:val="000000" w:themeColor="text1"/>
        </w:rPr>
      </w:pPr>
      <w:r w:rsidRPr="00B04FAF">
        <w:rPr>
          <w:rFonts w:asciiTheme="minorEastAsia" w:hAnsiTheme="minorEastAsia" w:hint="eastAsia"/>
          <w:color w:val="000000" w:themeColor="text1"/>
        </w:rPr>
        <w:t>（書類審査及び交付</w:t>
      </w:r>
      <w:r w:rsidR="00AB6259" w:rsidRPr="00B04FAF">
        <w:rPr>
          <w:rFonts w:asciiTheme="minorEastAsia" w:hAnsiTheme="minorEastAsia" w:hint="eastAsia"/>
          <w:color w:val="000000" w:themeColor="text1"/>
        </w:rPr>
        <w:t>決定</w:t>
      </w:r>
      <w:r w:rsidRPr="00B04FAF">
        <w:rPr>
          <w:rFonts w:asciiTheme="minorEastAsia" w:hAnsiTheme="minorEastAsia" w:hint="eastAsia"/>
          <w:color w:val="000000" w:themeColor="text1"/>
        </w:rPr>
        <w:t>の通知）</w:t>
      </w:r>
    </w:p>
    <w:p w14:paraId="2637B16B" w14:textId="78BBF37B" w:rsidR="00401E0C" w:rsidRPr="00B04FAF" w:rsidRDefault="00DE3FE4"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第</w:t>
      </w:r>
      <w:r w:rsidR="00FD08AA" w:rsidRPr="00B04FAF">
        <w:rPr>
          <w:rFonts w:asciiTheme="minorEastAsia" w:hAnsiTheme="minorEastAsia" w:hint="eastAsia"/>
          <w:color w:val="000000" w:themeColor="text1"/>
        </w:rPr>
        <w:t>７</w:t>
      </w:r>
      <w:r w:rsidRPr="00B04FAF">
        <w:rPr>
          <w:rFonts w:asciiTheme="minorEastAsia" w:hAnsiTheme="minorEastAsia" w:hint="eastAsia"/>
          <w:color w:val="000000" w:themeColor="text1"/>
        </w:rPr>
        <w:t>条　助成金交付の</w:t>
      </w:r>
      <w:r w:rsidR="000116B5" w:rsidRPr="00B04FAF">
        <w:rPr>
          <w:rFonts w:asciiTheme="minorEastAsia" w:hAnsiTheme="minorEastAsia" w:hint="eastAsia"/>
          <w:color w:val="000000" w:themeColor="text1"/>
        </w:rPr>
        <w:t>適正</w:t>
      </w:r>
      <w:r w:rsidRPr="00B04FAF">
        <w:rPr>
          <w:rFonts w:asciiTheme="minorEastAsia" w:hAnsiTheme="minorEastAsia" w:hint="eastAsia"/>
          <w:color w:val="000000" w:themeColor="text1"/>
        </w:rPr>
        <w:t>を期するため、会長は第</w:t>
      </w:r>
      <w:r w:rsidR="005C3914" w:rsidRPr="00B04FAF">
        <w:rPr>
          <w:rFonts w:asciiTheme="minorEastAsia" w:hAnsiTheme="minorEastAsia" w:hint="eastAsia"/>
          <w:color w:val="000000" w:themeColor="text1"/>
        </w:rPr>
        <w:t>６</w:t>
      </w:r>
      <w:r w:rsidRPr="00B04FAF">
        <w:rPr>
          <w:rFonts w:asciiTheme="minorEastAsia" w:hAnsiTheme="minorEastAsia" w:hint="eastAsia"/>
          <w:color w:val="000000" w:themeColor="text1"/>
        </w:rPr>
        <w:t>条の規定による申請の内容について審査し、助成金交付の適否</w:t>
      </w:r>
      <w:r w:rsidR="00727EF3" w:rsidRPr="00B04FAF">
        <w:rPr>
          <w:rFonts w:asciiTheme="minorEastAsia" w:hAnsiTheme="minorEastAsia" w:hint="eastAsia"/>
          <w:color w:val="000000" w:themeColor="text1"/>
        </w:rPr>
        <w:t>に</w:t>
      </w:r>
      <w:r w:rsidRPr="00B04FAF">
        <w:rPr>
          <w:rFonts w:asciiTheme="minorEastAsia" w:hAnsiTheme="minorEastAsia" w:hint="eastAsia"/>
          <w:color w:val="000000" w:themeColor="text1"/>
        </w:rPr>
        <w:t>ついて、</w:t>
      </w:r>
      <w:r w:rsidR="000116B5" w:rsidRPr="00B04FAF">
        <w:rPr>
          <w:rFonts w:asciiTheme="minorEastAsia" w:hAnsiTheme="minorEastAsia" w:hint="eastAsia"/>
          <w:color w:val="000000" w:themeColor="text1"/>
        </w:rPr>
        <w:t>助成金交付</w:t>
      </w:r>
      <w:r w:rsidR="00FD08AA" w:rsidRPr="00B04FAF">
        <w:rPr>
          <w:rFonts w:asciiTheme="minorEastAsia" w:hAnsiTheme="minorEastAsia" w:hint="eastAsia"/>
          <w:color w:val="000000" w:themeColor="text1"/>
        </w:rPr>
        <w:t>決定</w:t>
      </w:r>
      <w:r w:rsidR="000116B5" w:rsidRPr="00B04FAF">
        <w:rPr>
          <w:rFonts w:asciiTheme="minorEastAsia" w:hAnsiTheme="minorEastAsia" w:hint="eastAsia"/>
          <w:color w:val="000000" w:themeColor="text1"/>
        </w:rPr>
        <w:t>通知書</w:t>
      </w:r>
      <w:ins w:id="29" w:author="nt149004@matsu1.local" w:date="2020-05-29T15:18:00Z">
        <w:r w:rsidR="008F6426">
          <w:rPr>
            <w:rFonts w:asciiTheme="minorEastAsia" w:hAnsiTheme="minorEastAsia" w:hint="eastAsia"/>
            <w:color w:val="000000" w:themeColor="text1"/>
          </w:rPr>
          <w:t>（様式第２号）</w:t>
        </w:r>
      </w:ins>
      <w:r w:rsidR="004B3361" w:rsidRPr="00B04FAF">
        <w:rPr>
          <w:rFonts w:asciiTheme="minorEastAsia" w:hAnsiTheme="minorEastAsia" w:hint="eastAsia"/>
          <w:color w:val="000000" w:themeColor="text1"/>
        </w:rPr>
        <w:t>で</w:t>
      </w:r>
      <w:r w:rsidRPr="00B04FAF">
        <w:rPr>
          <w:rFonts w:asciiTheme="minorEastAsia" w:hAnsiTheme="minorEastAsia" w:hint="eastAsia"/>
          <w:color w:val="000000" w:themeColor="text1"/>
        </w:rPr>
        <w:t>通知するものとする</w:t>
      </w:r>
      <w:ins w:id="30" w:author="nt149004@matsu1.local" w:date="2020-06-02T16:06:00Z">
        <w:r w:rsidR="007053AB">
          <w:rPr>
            <w:rFonts w:asciiTheme="minorEastAsia" w:hAnsiTheme="minorEastAsia" w:hint="eastAsia"/>
            <w:color w:val="000000" w:themeColor="text1"/>
          </w:rPr>
          <w:t>。</w:t>
        </w:r>
      </w:ins>
      <w:del w:id="31" w:author="nt149004@matsu1.local" w:date="2020-05-29T15:18:00Z">
        <w:r w:rsidRPr="00B04FAF" w:rsidDel="008F6426">
          <w:rPr>
            <w:rFonts w:asciiTheme="minorEastAsia" w:hAnsiTheme="minorEastAsia" w:hint="eastAsia"/>
            <w:color w:val="000000" w:themeColor="text1"/>
          </w:rPr>
          <w:delText>（様式第</w:delText>
        </w:r>
        <w:r w:rsidR="00CE13D4" w:rsidRPr="00B04FAF" w:rsidDel="008F6426">
          <w:rPr>
            <w:rFonts w:asciiTheme="minorEastAsia" w:hAnsiTheme="minorEastAsia" w:hint="eastAsia"/>
            <w:color w:val="000000" w:themeColor="text1"/>
          </w:rPr>
          <w:delText>２</w:delText>
        </w:r>
        <w:r w:rsidRPr="00B04FAF" w:rsidDel="008F6426">
          <w:rPr>
            <w:rFonts w:asciiTheme="minorEastAsia" w:hAnsiTheme="minorEastAsia" w:hint="eastAsia"/>
            <w:color w:val="000000" w:themeColor="text1"/>
          </w:rPr>
          <w:delText>号）</w:delText>
        </w:r>
      </w:del>
    </w:p>
    <w:p w14:paraId="419E2033" w14:textId="77777777" w:rsidR="00DE3FE4" w:rsidRPr="00B04FAF" w:rsidRDefault="00DE3FE4"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２　申請書の受付は修学旅行の実施日</w:t>
      </w:r>
      <w:r w:rsidR="00D3579B" w:rsidRPr="00B04FAF">
        <w:rPr>
          <w:rFonts w:asciiTheme="minorEastAsia" w:hAnsiTheme="minorEastAsia" w:hint="eastAsia"/>
          <w:color w:val="000000" w:themeColor="text1"/>
        </w:rPr>
        <w:t>（出発日）</w:t>
      </w:r>
      <w:r w:rsidRPr="00B04FAF">
        <w:rPr>
          <w:rFonts w:asciiTheme="minorEastAsia" w:hAnsiTheme="minorEastAsia" w:hint="eastAsia"/>
          <w:color w:val="000000" w:themeColor="text1"/>
        </w:rPr>
        <w:t>ではなく、</w:t>
      </w:r>
      <w:r w:rsidR="00FD08AA" w:rsidRPr="00B04FAF">
        <w:rPr>
          <w:rFonts w:asciiTheme="minorEastAsia" w:hAnsiTheme="minorEastAsia" w:hint="eastAsia"/>
          <w:color w:val="000000" w:themeColor="text1"/>
        </w:rPr>
        <w:t>助成金交付決定</w:t>
      </w:r>
      <w:r w:rsidR="000116B5" w:rsidRPr="00B04FAF">
        <w:rPr>
          <w:rFonts w:asciiTheme="minorEastAsia" w:hAnsiTheme="minorEastAsia" w:hint="eastAsia"/>
          <w:color w:val="000000" w:themeColor="text1"/>
        </w:rPr>
        <w:t>通知書</w:t>
      </w:r>
      <w:r w:rsidR="004B3361" w:rsidRPr="00B04FAF">
        <w:rPr>
          <w:rFonts w:asciiTheme="minorEastAsia" w:hAnsiTheme="minorEastAsia" w:hint="eastAsia"/>
          <w:color w:val="000000" w:themeColor="text1"/>
        </w:rPr>
        <w:t>の交付順とする。</w:t>
      </w:r>
    </w:p>
    <w:p w14:paraId="6A46258F" w14:textId="77777777" w:rsidR="000116B5" w:rsidRPr="00B04FAF" w:rsidRDefault="000116B5" w:rsidP="00DE3FE4">
      <w:pPr>
        <w:ind w:left="210" w:hangingChars="100" w:hanging="210"/>
        <w:rPr>
          <w:rFonts w:asciiTheme="minorEastAsia" w:hAnsiTheme="minorEastAsia"/>
          <w:color w:val="000000" w:themeColor="text1"/>
        </w:rPr>
      </w:pPr>
    </w:p>
    <w:p w14:paraId="201BC168" w14:textId="77777777" w:rsidR="000116B5" w:rsidRPr="00B04FAF" w:rsidRDefault="00FD08AA"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（助成事業の変更承認申請）</w:t>
      </w:r>
    </w:p>
    <w:p w14:paraId="63D7802E" w14:textId="3283F7EE" w:rsidR="00FD08AA" w:rsidRPr="00B04FAF" w:rsidRDefault="00FD08AA"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第８条　前条の規定により助成金の交付決定を受けた</w:t>
      </w:r>
      <w:ins w:id="32" w:author="nt149004@matsu1.local" w:date="2020-05-29T15:19:00Z">
        <w:r w:rsidR="008F6426">
          <w:rPr>
            <w:rFonts w:asciiTheme="minorEastAsia" w:hAnsiTheme="minorEastAsia" w:hint="eastAsia"/>
            <w:color w:val="000000" w:themeColor="text1"/>
          </w:rPr>
          <w:t>旅行業者（以下、「助成事業者」という。）</w:t>
        </w:r>
      </w:ins>
      <w:del w:id="33" w:author="nt149004@matsu1.local" w:date="2020-05-29T15:19:00Z">
        <w:r w:rsidR="00BE0B91" w:rsidRPr="00B04FAF" w:rsidDel="008F6426">
          <w:rPr>
            <w:rFonts w:asciiTheme="minorEastAsia" w:hAnsiTheme="minorEastAsia" w:hint="eastAsia"/>
            <w:color w:val="000000" w:themeColor="text1"/>
          </w:rPr>
          <w:delText>申請者</w:delText>
        </w:r>
      </w:del>
      <w:r w:rsidRPr="00B04FAF">
        <w:rPr>
          <w:rFonts w:asciiTheme="minorEastAsia" w:hAnsiTheme="minorEastAsia" w:hint="eastAsia"/>
          <w:color w:val="000000" w:themeColor="text1"/>
        </w:rPr>
        <w:t>は、助成金の交付決定を受けた事業（以下「助成事業」という。）の内容を変更又は中止しようとするときは、あらかじめ助成事業変更（中止）承認申請書（様式第</w:t>
      </w:r>
      <w:r w:rsidR="00CE13D4" w:rsidRPr="00B04FAF">
        <w:rPr>
          <w:rFonts w:asciiTheme="minorEastAsia" w:hAnsiTheme="minorEastAsia" w:hint="eastAsia"/>
          <w:color w:val="000000" w:themeColor="text1"/>
        </w:rPr>
        <w:t>３</w:t>
      </w:r>
      <w:r w:rsidRPr="00B04FAF">
        <w:rPr>
          <w:rFonts w:asciiTheme="minorEastAsia" w:hAnsiTheme="minorEastAsia" w:hint="eastAsia"/>
          <w:color w:val="000000" w:themeColor="text1"/>
        </w:rPr>
        <w:t>号）を会長に提出し、その承認を受けなければならない。ただし、助成金の</w:t>
      </w:r>
      <w:r w:rsidR="00727EF3" w:rsidRPr="00B04FAF">
        <w:rPr>
          <w:rFonts w:asciiTheme="minorEastAsia" w:hAnsiTheme="minorEastAsia" w:hint="eastAsia"/>
          <w:color w:val="000000" w:themeColor="text1"/>
        </w:rPr>
        <w:t>大幅な増減</w:t>
      </w:r>
      <w:r w:rsidRPr="00B04FAF">
        <w:rPr>
          <w:rFonts w:asciiTheme="minorEastAsia" w:hAnsiTheme="minorEastAsia" w:hint="eastAsia"/>
          <w:color w:val="000000" w:themeColor="text1"/>
        </w:rPr>
        <w:t>を伴わない軽微な変更については、この限りではない。</w:t>
      </w:r>
    </w:p>
    <w:p w14:paraId="5D5D56E6" w14:textId="3D9DDB41" w:rsidR="00FD08AA" w:rsidRPr="00B04FAF" w:rsidRDefault="00FD08AA"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２　会長は</w:t>
      </w:r>
      <w:r w:rsidR="00BE0B91" w:rsidRPr="00B04FAF">
        <w:rPr>
          <w:rFonts w:asciiTheme="minorEastAsia" w:hAnsiTheme="minorEastAsia" w:hint="eastAsia"/>
          <w:color w:val="000000" w:themeColor="text1"/>
        </w:rPr>
        <w:t>前</w:t>
      </w:r>
      <w:ins w:id="34" w:author="nt149004@matsu1.local" w:date="2020-05-29T15:20:00Z">
        <w:r w:rsidR="008F6426">
          <w:rPr>
            <w:rFonts w:asciiTheme="minorEastAsia" w:hAnsiTheme="minorEastAsia" w:hint="eastAsia"/>
            <w:color w:val="000000" w:themeColor="text1"/>
          </w:rPr>
          <w:t>項</w:t>
        </w:r>
      </w:ins>
      <w:del w:id="35" w:author="nt149004@matsu1.local" w:date="2020-05-29T15:20:00Z">
        <w:r w:rsidR="00BE0B91" w:rsidRPr="00B04FAF" w:rsidDel="008F6426">
          <w:rPr>
            <w:rFonts w:asciiTheme="minorEastAsia" w:hAnsiTheme="minorEastAsia" w:hint="eastAsia"/>
            <w:color w:val="000000" w:themeColor="text1"/>
          </w:rPr>
          <w:delText>条</w:delText>
        </w:r>
      </w:del>
      <w:r w:rsidRPr="00B04FAF">
        <w:rPr>
          <w:rFonts w:asciiTheme="minorEastAsia" w:hAnsiTheme="minorEastAsia" w:hint="eastAsia"/>
          <w:color w:val="000000" w:themeColor="text1"/>
        </w:rPr>
        <w:t>の申請書の</w:t>
      </w:r>
      <w:r w:rsidR="00BE0B91" w:rsidRPr="00B04FAF">
        <w:rPr>
          <w:rFonts w:asciiTheme="minorEastAsia" w:hAnsiTheme="minorEastAsia" w:hint="eastAsia"/>
          <w:color w:val="000000" w:themeColor="text1"/>
        </w:rPr>
        <w:t>提出</w:t>
      </w:r>
      <w:r w:rsidRPr="00B04FAF">
        <w:rPr>
          <w:rFonts w:asciiTheme="minorEastAsia" w:hAnsiTheme="minorEastAsia" w:hint="eastAsia"/>
          <w:color w:val="000000" w:themeColor="text1"/>
        </w:rPr>
        <w:t>があったときは、その内容を審査し、適当と認めたときは、助成事業変更（中止）承認書（様式第</w:t>
      </w:r>
      <w:r w:rsidR="00CE13D4" w:rsidRPr="00B04FAF">
        <w:rPr>
          <w:rFonts w:asciiTheme="minorEastAsia" w:hAnsiTheme="minorEastAsia" w:hint="eastAsia"/>
          <w:color w:val="000000" w:themeColor="text1"/>
        </w:rPr>
        <w:t>４</w:t>
      </w:r>
      <w:r w:rsidRPr="00B04FAF">
        <w:rPr>
          <w:rFonts w:asciiTheme="minorEastAsia" w:hAnsiTheme="minorEastAsia" w:hint="eastAsia"/>
          <w:color w:val="000000" w:themeColor="text1"/>
        </w:rPr>
        <w:t>号）により、通知するものとする。</w:t>
      </w:r>
    </w:p>
    <w:p w14:paraId="60DBAEDD" w14:textId="77777777" w:rsidR="00FD08AA" w:rsidRPr="008F6426" w:rsidRDefault="00FD08AA" w:rsidP="00DE3FE4">
      <w:pPr>
        <w:ind w:left="210" w:hangingChars="100" w:hanging="210"/>
        <w:rPr>
          <w:rFonts w:asciiTheme="minorEastAsia" w:hAnsiTheme="minorEastAsia"/>
          <w:color w:val="000000" w:themeColor="text1"/>
        </w:rPr>
      </w:pPr>
    </w:p>
    <w:p w14:paraId="66D0310B" w14:textId="77777777" w:rsidR="00FD08AA" w:rsidRPr="00B04FAF" w:rsidRDefault="00FD08AA"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（実績報告</w:t>
      </w:r>
      <w:r w:rsidR="00A317ED" w:rsidRPr="00B04FAF">
        <w:rPr>
          <w:rFonts w:asciiTheme="minorEastAsia" w:hAnsiTheme="minorEastAsia" w:hint="eastAsia"/>
          <w:color w:val="000000" w:themeColor="text1"/>
        </w:rPr>
        <w:t>及び請求</w:t>
      </w:r>
      <w:r w:rsidRPr="00B04FAF">
        <w:rPr>
          <w:rFonts w:asciiTheme="minorEastAsia" w:hAnsiTheme="minorEastAsia" w:hint="eastAsia"/>
          <w:color w:val="000000" w:themeColor="text1"/>
        </w:rPr>
        <w:t>）</w:t>
      </w:r>
    </w:p>
    <w:p w14:paraId="5BF66E40" w14:textId="61F2DF04" w:rsidR="00FD08AA" w:rsidRPr="00B04FAF" w:rsidRDefault="00FD08AA"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 xml:space="preserve">第９条　</w:t>
      </w:r>
      <w:r w:rsidR="00BE0B91" w:rsidRPr="00B04FAF">
        <w:rPr>
          <w:rFonts w:asciiTheme="minorEastAsia" w:hAnsiTheme="minorEastAsia" w:hint="eastAsia"/>
          <w:color w:val="000000" w:themeColor="text1"/>
        </w:rPr>
        <w:t>第７条に規定する助成金交付に関する通知により、</w:t>
      </w:r>
      <w:ins w:id="36" w:author="nt149004@matsu1.local" w:date="2020-05-29T15:20:00Z">
        <w:r w:rsidR="008F6426">
          <w:rPr>
            <w:rFonts w:asciiTheme="minorEastAsia" w:hAnsiTheme="minorEastAsia" w:hint="eastAsia"/>
            <w:color w:val="000000" w:themeColor="text1"/>
          </w:rPr>
          <w:t>助成事業者</w:t>
        </w:r>
      </w:ins>
      <w:r w:rsidR="00635F47">
        <w:rPr>
          <w:rFonts w:asciiTheme="minorEastAsia" w:hAnsiTheme="minorEastAsia" w:hint="eastAsia"/>
          <w:color w:val="000000" w:themeColor="text1"/>
        </w:rPr>
        <w:t>は</w:t>
      </w:r>
      <w:del w:id="37" w:author="nt149004@matsu1.local" w:date="2020-05-29T15:20:00Z">
        <w:r w:rsidR="00BE0B91" w:rsidRPr="00B04FAF" w:rsidDel="008F6426">
          <w:rPr>
            <w:rFonts w:asciiTheme="minorEastAsia" w:hAnsiTheme="minorEastAsia" w:hint="eastAsia"/>
            <w:color w:val="000000" w:themeColor="text1"/>
          </w:rPr>
          <w:delText>交付対象と認められた申請者は</w:delText>
        </w:r>
      </w:del>
      <w:r w:rsidR="00BE0B91" w:rsidRPr="00B04FAF">
        <w:rPr>
          <w:rFonts w:asciiTheme="minorEastAsia" w:hAnsiTheme="minorEastAsia" w:hint="eastAsia"/>
          <w:color w:val="000000" w:themeColor="text1"/>
        </w:rPr>
        <w:t>、修学旅行実施後</w:t>
      </w:r>
      <w:r w:rsidR="00FD2531" w:rsidRPr="00B04FAF">
        <w:rPr>
          <w:rFonts w:asciiTheme="minorEastAsia" w:hAnsiTheme="minorEastAsia" w:hint="eastAsia"/>
          <w:color w:val="000000" w:themeColor="text1"/>
        </w:rPr>
        <w:t>３０</w:t>
      </w:r>
      <w:r w:rsidR="00BE0B91" w:rsidRPr="00B04FAF">
        <w:rPr>
          <w:rFonts w:asciiTheme="minorEastAsia" w:hAnsiTheme="minorEastAsia" w:hint="eastAsia"/>
          <w:color w:val="000000" w:themeColor="text1"/>
        </w:rPr>
        <w:t>日以内に、次の各号に定める書類を会長に提出しなければならない。</w:t>
      </w:r>
    </w:p>
    <w:p w14:paraId="17F085BD" w14:textId="77777777" w:rsidR="00BE0B91" w:rsidRPr="00B04FAF" w:rsidRDefault="00BE0B91"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（１）修学旅行事業実績報告書兼請求書</w:t>
      </w:r>
      <w:r w:rsidR="00B31636" w:rsidRPr="00B04FAF">
        <w:rPr>
          <w:rFonts w:asciiTheme="minorEastAsia" w:hAnsiTheme="minorEastAsia" w:hint="eastAsia"/>
          <w:color w:val="000000" w:themeColor="text1"/>
        </w:rPr>
        <w:t xml:space="preserve">　</w:t>
      </w:r>
      <w:r w:rsidRPr="00B04FAF">
        <w:rPr>
          <w:rFonts w:asciiTheme="minorEastAsia" w:hAnsiTheme="minorEastAsia" w:hint="eastAsia"/>
          <w:color w:val="000000" w:themeColor="text1"/>
        </w:rPr>
        <w:t>（様式第</w:t>
      </w:r>
      <w:r w:rsidR="00CE13D4" w:rsidRPr="00B04FAF">
        <w:rPr>
          <w:rFonts w:asciiTheme="minorEastAsia" w:hAnsiTheme="minorEastAsia" w:hint="eastAsia"/>
          <w:color w:val="000000" w:themeColor="text1"/>
        </w:rPr>
        <w:t>５</w:t>
      </w:r>
      <w:r w:rsidRPr="00B04FAF">
        <w:rPr>
          <w:rFonts w:asciiTheme="minorEastAsia" w:hAnsiTheme="minorEastAsia" w:hint="eastAsia"/>
          <w:color w:val="000000" w:themeColor="text1"/>
        </w:rPr>
        <w:t>号）</w:t>
      </w:r>
    </w:p>
    <w:p w14:paraId="01475A23" w14:textId="77777777" w:rsidR="00BE0B91" w:rsidRPr="00B04FAF" w:rsidRDefault="00BE0B91"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（２）修学旅行日程</w:t>
      </w:r>
      <w:r w:rsidR="00B31636" w:rsidRPr="00B04FAF">
        <w:rPr>
          <w:rFonts w:asciiTheme="minorEastAsia" w:hAnsiTheme="minorEastAsia" w:hint="eastAsia"/>
          <w:color w:val="000000" w:themeColor="text1"/>
        </w:rPr>
        <w:t>（行程）</w:t>
      </w:r>
      <w:r w:rsidRPr="00B04FAF">
        <w:rPr>
          <w:rFonts w:asciiTheme="minorEastAsia" w:hAnsiTheme="minorEastAsia" w:hint="eastAsia"/>
          <w:color w:val="000000" w:themeColor="text1"/>
        </w:rPr>
        <w:t>表</w:t>
      </w:r>
      <w:r w:rsidR="00B31636" w:rsidRPr="00B04FAF">
        <w:rPr>
          <w:rFonts w:asciiTheme="minorEastAsia" w:hAnsiTheme="minorEastAsia" w:hint="eastAsia"/>
          <w:color w:val="000000" w:themeColor="text1"/>
        </w:rPr>
        <w:t xml:space="preserve">　</w:t>
      </w:r>
      <w:r w:rsidRPr="00B04FAF">
        <w:rPr>
          <w:rFonts w:asciiTheme="minorEastAsia" w:hAnsiTheme="minorEastAsia" w:hint="eastAsia"/>
          <w:color w:val="000000" w:themeColor="text1"/>
        </w:rPr>
        <w:t>（</w:t>
      </w:r>
      <w:r w:rsidR="005C3914" w:rsidRPr="00B04FAF">
        <w:rPr>
          <w:rFonts w:asciiTheme="minorEastAsia" w:hAnsiTheme="minorEastAsia" w:hint="eastAsia"/>
          <w:color w:val="000000" w:themeColor="text1"/>
        </w:rPr>
        <w:t>任意様式</w:t>
      </w:r>
      <w:r w:rsidR="003202ED" w:rsidRPr="00B04FAF">
        <w:rPr>
          <w:rFonts w:asciiTheme="minorEastAsia" w:hAnsiTheme="minorEastAsia" w:hint="eastAsia"/>
          <w:color w:val="000000" w:themeColor="text1"/>
        </w:rPr>
        <w:t>：人数内訳記載必須</w:t>
      </w:r>
      <w:r w:rsidR="005C3914" w:rsidRPr="00B04FAF">
        <w:rPr>
          <w:rFonts w:asciiTheme="minorEastAsia" w:hAnsiTheme="minorEastAsia" w:hint="eastAsia"/>
          <w:color w:val="000000" w:themeColor="text1"/>
        </w:rPr>
        <w:t>）</w:t>
      </w:r>
    </w:p>
    <w:p w14:paraId="2959A637" w14:textId="77777777" w:rsidR="005C3914" w:rsidRPr="00B04FAF" w:rsidRDefault="00A317ED" w:rsidP="00B31636">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（３）</w:t>
      </w:r>
      <w:r w:rsidR="00B31636" w:rsidRPr="00B04FAF">
        <w:rPr>
          <w:rFonts w:asciiTheme="minorEastAsia" w:hAnsiTheme="minorEastAsia" w:hint="eastAsia"/>
          <w:color w:val="000000" w:themeColor="text1"/>
        </w:rPr>
        <w:t>宿泊先及び航路・路線の</w:t>
      </w:r>
      <w:r w:rsidR="003202ED" w:rsidRPr="00B04FAF">
        <w:rPr>
          <w:rFonts w:asciiTheme="minorEastAsia" w:hAnsiTheme="minorEastAsia" w:hint="eastAsia"/>
          <w:color w:val="000000" w:themeColor="text1"/>
        </w:rPr>
        <w:t>利用が</w:t>
      </w:r>
      <w:r w:rsidR="00B31636" w:rsidRPr="00B04FAF">
        <w:rPr>
          <w:rFonts w:asciiTheme="minorEastAsia" w:hAnsiTheme="minorEastAsia" w:hint="eastAsia"/>
          <w:color w:val="000000" w:themeColor="text1"/>
        </w:rPr>
        <w:t>確認できる書類　（</w:t>
      </w:r>
      <w:r w:rsidR="003202ED" w:rsidRPr="00B04FAF">
        <w:rPr>
          <w:rFonts w:asciiTheme="minorEastAsia" w:hAnsiTheme="minorEastAsia" w:hint="eastAsia"/>
          <w:color w:val="000000" w:themeColor="text1"/>
        </w:rPr>
        <w:t>例：契約書の写し等</w:t>
      </w:r>
      <w:r w:rsidR="00B31636" w:rsidRPr="00B04FAF">
        <w:rPr>
          <w:rFonts w:asciiTheme="minorEastAsia" w:hAnsiTheme="minorEastAsia" w:hint="eastAsia"/>
          <w:color w:val="000000" w:themeColor="text1"/>
        </w:rPr>
        <w:t>）</w:t>
      </w:r>
    </w:p>
    <w:p w14:paraId="6F4A59FB" w14:textId="77777777" w:rsidR="00013C98" w:rsidRPr="00B04FAF" w:rsidRDefault="00013C98"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（４）請求書　（任意様式）</w:t>
      </w:r>
    </w:p>
    <w:p w14:paraId="126ADAE6" w14:textId="77777777" w:rsidR="00A317ED" w:rsidRPr="00B04FAF" w:rsidRDefault="00A317ED"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w:t>
      </w:r>
      <w:r w:rsidR="00013C98" w:rsidRPr="00B04FAF">
        <w:rPr>
          <w:rFonts w:asciiTheme="minorEastAsia" w:hAnsiTheme="minorEastAsia" w:hint="eastAsia"/>
          <w:color w:val="000000" w:themeColor="text1"/>
        </w:rPr>
        <w:t>５</w:t>
      </w:r>
      <w:r w:rsidRPr="00B04FAF">
        <w:rPr>
          <w:rFonts w:asciiTheme="minorEastAsia" w:hAnsiTheme="minorEastAsia" w:hint="eastAsia"/>
          <w:color w:val="000000" w:themeColor="text1"/>
        </w:rPr>
        <w:t>）その他、会長が必要と認める書類</w:t>
      </w:r>
    </w:p>
    <w:p w14:paraId="285C6A38" w14:textId="77777777" w:rsidR="00A317ED" w:rsidRPr="00B04FAF" w:rsidDel="008F6426" w:rsidRDefault="00A317ED" w:rsidP="00DE3FE4">
      <w:pPr>
        <w:ind w:left="210" w:hangingChars="100" w:hanging="210"/>
        <w:rPr>
          <w:del w:id="38" w:author="nt149004@matsu1.local" w:date="2020-05-29T15:21:00Z"/>
          <w:rFonts w:asciiTheme="minorEastAsia" w:hAnsiTheme="minorEastAsia"/>
          <w:color w:val="000000" w:themeColor="text1"/>
        </w:rPr>
      </w:pPr>
    </w:p>
    <w:p w14:paraId="7C63B6D0" w14:textId="77777777" w:rsidR="00C838C3" w:rsidRPr="00B04FAF" w:rsidRDefault="00C838C3">
      <w:pPr>
        <w:rPr>
          <w:rFonts w:asciiTheme="minorEastAsia" w:hAnsiTheme="minorEastAsia"/>
          <w:color w:val="000000" w:themeColor="text1"/>
        </w:rPr>
        <w:pPrChange w:id="39" w:author="nt149004@matsu1.local" w:date="2020-05-29T15:21:00Z">
          <w:pPr>
            <w:ind w:left="210" w:hangingChars="100" w:hanging="210"/>
          </w:pPr>
        </w:pPrChange>
      </w:pPr>
    </w:p>
    <w:p w14:paraId="18694CEA" w14:textId="77777777" w:rsidR="00A317ED" w:rsidRPr="00B04FAF" w:rsidRDefault="00A317ED"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lastRenderedPageBreak/>
        <w:t>（助成金</w:t>
      </w:r>
      <w:r w:rsidR="00B94B9C" w:rsidRPr="00B04FAF">
        <w:rPr>
          <w:rFonts w:asciiTheme="minorEastAsia" w:hAnsiTheme="minorEastAsia" w:hint="eastAsia"/>
          <w:color w:val="000000" w:themeColor="text1"/>
        </w:rPr>
        <w:t>の</w:t>
      </w:r>
      <w:r w:rsidRPr="00B04FAF">
        <w:rPr>
          <w:rFonts w:asciiTheme="minorEastAsia" w:hAnsiTheme="minorEastAsia" w:hint="eastAsia"/>
          <w:color w:val="000000" w:themeColor="text1"/>
        </w:rPr>
        <w:t>額の確定及び通知）</w:t>
      </w:r>
    </w:p>
    <w:p w14:paraId="1AB87085" w14:textId="7A1C9104" w:rsidR="00A317ED" w:rsidRPr="00B04FAF" w:rsidRDefault="00A317ED" w:rsidP="008F6426">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第１０条　会長は前条に規定する書類の提出を受けた後、その内容を審査し、助成金の交付決定内容及びこれに付した条件に適合すると認めたときは、交付すべき助成金の額を確定し、</w:t>
      </w:r>
      <w:ins w:id="40" w:author="nt149004@matsu1.local" w:date="2020-05-29T15:21:00Z">
        <w:r w:rsidR="008F6426">
          <w:rPr>
            <w:rFonts w:asciiTheme="minorEastAsia" w:hAnsiTheme="minorEastAsia" w:hint="eastAsia"/>
            <w:color w:val="000000" w:themeColor="text1"/>
          </w:rPr>
          <w:t>助成金交付</w:t>
        </w:r>
      </w:ins>
      <w:ins w:id="41" w:author="nt149004@matsu1.local" w:date="2020-05-29T15:22:00Z">
        <w:r w:rsidR="008F6426">
          <w:rPr>
            <w:rFonts w:asciiTheme="minorEastAsia" w:hAnsiTheme="minorEastAsia" w:hint="eastAsia"/>
            <w:color w:val="000000" w:themeColor="text1"/>
          </w:rPr>
          <w:t>確定通知書（様式第６号）により、助成事業者</w:t>
        </w:r>
      </w:ins>
      <w:r w:rsidRPr="00B04FAF">
        <w:rPr>
          <w:rFonts w:asciiTheme="minorEastAsia" w:hAnsiTheme="minorEastAsia" w:hint="eastAsia"/>
          <w:color w:val="000000" w:themeColor="text1"/>
        </w:rPr>
        <w:t>に通知するものとする。</w:t>
      </w:r>
      <w:del w:id="42" w:author="nt149004@matsu1.local" w:date="2020-05-29T15:22:00Z">
        <w:r w:rsidRPr="00B04FAF" w:rsidDel="008F6426">
          <w:rPr>
            <w:rFonts w:asciiTheme="minorEastAsia" w:hAnsiTheme="minorEastAsia" w:hint="eastAsia"/>
            <w:color w:val="000000" w:themeColor="text1"/>
          </w:rPr>
          <w:delText>（様式第</w:delText>
        </w:r>
        <w:r w:rsidR="00CE13D4" w:rsidRPr="00B04FAF" w:rsidDel="008F6426">
          <w:rPr>
            <w:rFonts w:asciiTheme="minorEastAsia" w:hAnsiTheme="minorEastAsia" w:hint="eastAsia"/>
            <w:color w:val="000000" w:themeColor="text1"/>
          </w:rPr>
          <w:delText>６</w:delText>
        </w:r>
        <w:r w:rsidRPr="00B04FAF" w:rsidDel="008F6426">
          <w:rPr>
            <w:rFonts w:asciiTheme="minorEastAsia" w:hAnsiTheme="minorEastAsia" w:hint="eastAsia"/>
            <w:color w:val="000000" w:themeColor="text1"/>
          </w:rPr>
          <w:delText>号）</w:delText>
        </w:r>
      </w:del>
    </w:p>
    <w:p w14:paraId="30C16B0B" w14:textId="77777777" w:rsidR="00A317ED" w:rsidRPr="00B04FAF" w:rsidRDefault="00A317ED" w:rsidP="00DE3FE4">
      <w:pPr>
        <w:ind w:left="210" w:hangingChars="100" w:hanging="210"/>
        <w:rPr>
          <w:rFonts w:asciiTheme="minorEastAsia" w:hAnsiTheme="minorEastAsia"/>
          <w:color w:val="000000" w:themeColor="text1"/>
        </w:rPr>
      </w:pPr>
    </w:p>
    <w:p w14:paraId="07345ED7" w14:textId="77777777" w:rsidR="00A317ED" w:rsidRPr="00B04FAF" w:rsidRDefault="00A317ED"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（助成金の交付）</w:t>
      </w:r>
    </w:p>
    <w:p w14:paraId="7F270969" w14:textId="72541D4D" w:rsidR="00A317ED" w:rsidRDefault="00A317ED" w:rsidP="00A317ED">
      <w:pPr>
        <w:ind w:left="210" w:hangingChars="100" w:hanging="210"/>
        <w:rPr>
          <w:ins w:id="43" w:author="nt149004@matsu1.local" w:date="2020-05-29T15:25:00Z"/>
          <w:rFonts w:asciiTheme="minorEastAsia" w:hAnsiTheme="minorEastAsia"/>
          <w:color w:val="000000" w:themeColor="text1"/>
        </w:rPr>
      </w:pPr>
      <w:r w:rsidRPr="00B04FAF">
        <w:rPr>
          <w:rFonts w:asciiTheme="minorEastAsia" w:hAnsiTheme="minorEastAsia" w:hint="eastAsia"/>
          <w:color w:val="000000" w:themeColor="text1"/>
        </w:rPr>
        <w:t xml:space="preserve">第１１条　</w:t>
      </w:r>
      <w:ins w:id="44" w:author="nt149004@matsu1.local" w:date="2020-05-29T15:24:00Z">
        <w:r w:rsidR="00AB0FA1">
          <w:rPr>
            <w:rFonts w:asciiTheme="minorEastAsia" w:hAnsiTheme="minorEastAsia" w:hint="eastAsia"/>
            <w:color w:val="000000" w:themeColor="text1"/>
          </w:rPr>
          <w:t>前条の規定により、助成額の確定通知を受けた助成事業者は</w:t>
        </w:r>
      </w:ins>
      <w:ins w:id="45" w:author="nt149004@matsu1.local" w:date="2020-06-02T16:27:00Z">
        <w:r w:rsidR="0050263A">
          <w:rPr>
            <w:rFonts w:asciiTheme="minorEastAsia" w:hAnsiTheme="minorEastAsia" w:hint="eastAsia"/>
            <w:color w:val="000000" w:themeColor="text1"/>
          </w:rPr>
          <w:t>、</w:t>
        </w:r>
      </w:ins>
      <w:bookmarkStart w:id="46" w:name="_GoBack"/>
      <w:bookmarkEnd w:id="46"/>
      <w:ins w:id="47" w:author="nt149004@matsu1.local" w:date="2020-05-29T15:24:00Z">
        <w:r w:rsidR="00AB0FA1">
          <w:rPr>
            <w:rFonts w:asciiTheme="minorEastAsia" w:hAnsiTheme="minorEastAsia" w:hint="eastAsia"/>
            <w:color w:val="000000" w:themeColor="text1"/>
          </w:rPr>
          <w:t>請求書を会長に提出しなければならない。</w:t>
        </w:r>
      </w:ins>
      <w:del w:id="48" w:author="nt149004@matsu1.local" w:date="2020-05-29T15:24:00Z">
        <w:r w:rsidRPr="00B04FAF" w:rsidDel="00AB0FA1">
          <w:rPr>
            <w:rFonts w:asciiTheme="minorEastAsia" w:hAnsiTheme="minorEastAsia" w:hint="eastAsia"/>
            <w:color w:val="000000" w:themeColor="text1"/>
          </w:rPr>
          <w:delText>会長は、前条の規定により、確定させた助成金を速やかに申請者の指定する金融機関口座に振り込むものとする。</w:delText>
        </w:r>
      </w:del>
    </w:p>
    <w:p w14:paraId="277C7699" w14:textId="0B7CC832" w:rsidR="00AB0FA1" w:rsidRPr="00B04FAF" w:rsidRDefault="00AB0FA1" w:rsidP="00A317ED">
      <w:pPr>
        <w:ind w:left="210" w:hangingChars="100" w:hanging="210"/>
        <w:rPr>
          <w:rFonts w:asciiTheme="minorEastAsia" w:hAnsiTheme="minorEastAsia"/>
          <w:color w:val="000000" w:themeColor="text1"/>
        </w:rPr>
      </w:pPr>
      <w:ins w:id="49" w:author="nt149004@matsu1.local" w:date="2020-05-29T15:25:00Z">
        <w:r>
          <w:rPr>
            <w:rFonts w:asciiTheme="minorEastAsia" w:hAnsiTheme="minorEastAsia" w:hint="eastAsia"/>
            <w:color w:val="000000" w:themeColor="text1"/>
          </w:rPr>
          <w:t>２　会長は、前項の請求書の提出があったときは、速やかに</w:t>
        </w:r>
      </w:ins>
      <w:ins w:id="50" w:author="nt149004@matsu1.local" w:date="2020-05-29T15:28:00Z">
        <w:r>
          <w:rPr>
            <w:rFonts w:asciiTheme="minorEastAsia" w:hAnsiTheme="minorEastAsia" w:hint="eastAsia"/>
            <w:color w:val="000000" w:themeColor="text1"/>
          </w:rPr>
          <w:t>助成金を交付するものとする。</w:t>
        </w:r>
      </w:ins>
    </w:p>
    <w:p w14:paraId="17A100E6" w14:textId="77777777" w:rsidR="00032E1A" w:rsidRPr="00AB0FA1" w:rsidRDefault="00032E1A" w:rsidP="00A317ED">
      <w:pPr>
        <w:ind w:left="210" w:hangingChars="100" w:hanging="210"/>
        <w:rPr>
          <w:rFonts w:asciiTheme="minorEastAsia" w:hAnsiTheme="minorEastAsia"/>
          <w:color w:val="000000" w:themeColor="text1"/>
        </w:rPr>
      </w:pPr>
    </w:p>
    <w:p w14:paraId="16AC45DC" w14:textId="77777777" w:rsidR="00032E1A" w:rsidRPr="00B04FAF" w:rsidRDefault="00032E1A" w:rsidP="00A317ED">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（助成金の経理）</w:t>
      </w:r>
    </w:p>
    <w:p w14:paraId="6A00B547" w14:textId="3A95FBFA" w:rsidR="00032E1A" w:rsidRPr="00B04FAF" w:rsidRDefault="00032E1A" w:rsidP="00A317ED">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 xml:space="preserve">第１２条　</w:t>
      </w:r>
      <w:ins w:id="51" w:author="nt149004@matsu1.local" w:date="2020-05-29T15:28:00Z">
        <w:r w:rsidR="00AB0FA1">
          <w:rPr>
            <w:rFonts w:asciiTheme="minorEastAsia" w:hAnsiTheme="minorEastAsia" w:hint="eastAsia"/>
            <w:color w:val="000000" w:themeColor="text1"/>
          </w:rPr>
          <w:t>助成事業</w:t>
        </w:r>
      </w:ins>
      <w:del w:id="52" w:author="nt149004@matsu1.local" w:date="2020-05-29T15:28:00Z">
        <w:r w:rsidRPr="00B04FAF" w:rsidDel="00AB0FA1">
          <w:rPr>
            <w:rFonts w:asciiTheme="minorEastAsia" w:hAnsiTheme="minorEastAsia" w:hint="eastAsia"/>
            <w:color w:val="000000" w:themeColor="text1"/>
          </w:rPr>
          <w:delText>申請</w:delText>
        </w:r>
      </w:del>
      <w:r w:rsidRPr="00B04FAF">
        <w:rPr>
          <w:rFonts w:asciiTheme="minorEastAsia" w:hAnsiTheme="minorEastAsia" w:hint="eastAsia"/>
          <w:color w:val="000000" w:themeColor="text1"/>
        </w:rPr>
        <w:t>者は、当該事業に係る収入支出の帳簿及び証拠書類を整備し、助成事業の終了した年度</w:t>
      </w:r>
      <w:r w:rsidR="00AB693E" w:rsidRPr="00B04FAF">
        <w:rPr>
          <w:rFonts w:asciiTheme="minorEastAsia" w:hAnsiTheme="minorEastAsia" w:hint="eastAsia"/>
          <w:color w:val="000000" w:themeColor="text1"/>
        </w:rPr>
        <w:t>の</w:t>
      </w:r>
      <w:r w:rsidRPr="00B04FAF">
        <w:rPr>
          <w:rFonts w:asciiTheme="minorEastAsia" w:hAnsiTheme="minorEastAsia" w:hint="eastAsia"/>
          <w:color w:val="000000" w:themeColor="text1"/>
        </w:rPr>
        <w:t>翌年度から起算して５年間保管しなければならない。</w:t>
      </w:r>
    </w:p>
    <w:p w14:paraId="38375303" w14:textId="77777777" w:rsidR="00032E1A" w:rsidRPr="00B04FAF" w:rsidRDefault="00032E1A" w:rsidP="00A317ED">
      <w:pPr>
        <w:ind w:left="210" w:hangingChars="100" w:hanging="210"/>
        <w:rPr>
          <w:rFonts w:asciiTheme="minorEastAsia" w:hAnsiTheme="minorEastAsia"/>
          <w:color w:val="000000" w:themeColor="text1"/>
        </w:rPr>
      </w:pPr>
    </w:p>
    <w:p w14:paraId="3D787B59" w14:textId="77777777" w:rsidR="00032E1A" w:rsidRPr="00B04FAF" w:rsidRDefault="00032E1A" w:rsidP="00A317ED">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（助成金の交付決定の取り消し）</w:t>
      </w:r>
    </w:p>
    <w:p w14:paraId="5220D654" w14:textId="77777777" w:rsidR="00032E1A" w:rsidRPr="00B04FAF" w:rsidRDefault="00032E1A" w:rsidP="00A317ED">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第１３条　会長は、次の各号のいずれかに該当するときは、助成金の交付決定の全部又は一部を取り消すことができる。</w:t>
      </w:r>
    </w:p>
    <w:p w14:paraId="50CB3BEA" w14:textId="4BCFDB48" w:rsidR="00032E1A" w:rsidRPr="00B04FAF" w:rsidRDefault="00032E1A" w:rsidP="00A317ED">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（１）</w:t>
      </w:r>
      <w:ins w:id="53" w:author="nt149004@matsu1.local" w:date="2020-05-29T15:28:00Z">
        <w:r w:rsidR="00AB0FA1">
          <w:rPr>
            <w:rFonts w:asciiTheme="minorEastAsia" w:hAnsiTheme="minorEastAsia" w:hint="eastAsia"/>
            <w:color w:val="000000" w:themeColor="text1"/>
          </w:rPr>
          <w:t>助成事業者</w:t>
        </w:r>
      </w:ins>
      <w:del w:id="54" w:author="nt149004@matsu1.local" w:date="2020-05-29T15:28:00Z">
        <w:r w:rsidRPr="00B04FAF" w:rsidDel="00AB0FA1">
          <w:rPr>
            <w:rFonts w:asciiTheme="minorEastAsia" w:hAnsiTheme="minorEastAsia" w:hint="eastAsia"/>
            <w:color w:val="000000" w:themeColor="text1"/>
          </w:rPr>
          <w:delText>申請者</w:delText>
        </w:r>
      </w:del>
      <w:r w:rsidRPr="00B04FAF">
        <w:rPr>
          <w:rFonts w:asciiTheme="minorEastAsia" w:hAnsiTheme="minorEastAsia" w:hint="eastAsia"/>
          <w:color w:val="000000" w:themeColor="text1"/>
        </w:rPr>
        <w:t>が、虚偽その他不正な手段により助成金の交付を受けたとき。</w:t>
      </w:r>
    </w:p>
    <w:p w14:paraId="1FC67353" w14:textId="3FE910D5" w:rsidR="00032E1A" w:rsidRPr="00B04FAF" w:rsidRDefault="00032E1A" w:rsidP="00A317ED">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（２）</w:t>
      </w:r>
      <w:ins w:id="55" w:author="nt149004@matsu1.local" w:date="2020-05-29T15:29:00Z">
        <w:r w:rsidR="00AB0FA1">
          <w:rPr>
            <w:rFonts w:asciiTheme="minorEastAsia" w:hAnsiTheme="minorEastAsia" w:hint="eastAsia"/>
            <w:color w:val="000000" w:themeColor="text1"/>
          </w:rPr>
          <w:t>助成事業者</w:t>
        </w:r>
      </w:ins>
      <w:del w:id="56" w:author="nt149004@matsu1.local" w:date="2020-05-29T15:29:00Z">
        <w:r w:rsidRPr="00B04FAF" w:rsidDel="00AB0FA1">
          <w:rPr>
            <w:rFonts w:asciiTheme="minorEastAsia" w:hAnsiTheme="minorEastAsia" w:hint="eastAsia"/>
            <w:color w:val="000000" w:themeColor="text1"/>
          </w:rPr>
          <w:delText>申請者</w:delText>
        </w:r>
      </w:del>
      <w:r w:rsidRPr="00B04FAF">
        <w:rPr>
          <w:rFonts w:asciiTheme="minorEastAsia" w:hAnsiTheme="minorEastAsia" w:hint="eastAsia"/>
          <w:color w:val="000000" w:themeColor="text1"/>
        </w:rPr>
        <w:t>が、助成金の交付の決定の内容又はこれに付した条件に違反したとき。</w:t>
      </w:r>
    </w:p>
    <w:p w14:paraId="1B42FF89" w14:textId="0A8F4611" w:rsidR="00032E1A" w:rsidRPr="00B04FAF" w:rsidRDefault="00032E1A" w:rsidP="00A317ED">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（３）</w:t>
      </w:r>
      <w:ins w:id="57" w:author="nt149004@matsu1.local" w:date="2020-05-29T15:31:00Z">
        <w:r w:rsidR="00AB0FA1">
          <w:rPr>
            <w:rFonts w:asciiTheme="minorEastAsia" w:hAnsiTheme="minorEastAsia" w:hint="eastAsia"/>
            <w:color w:val="000000" w:themeColor="text1"/>
          </w:rPr>
          <w:t>助成事業者が</w:t>
        </w:r>
      </w:ins>
      <w:del w:id="58" w:author="nt149004@matsu1.local" w:date="2020-05-29T15:31:00Z">
        <w:r w:rsidRPr="00B04FAF" w:rsidDel="00AB0FA1">
          <w:rPr>
            <w:rFonts w:asciiTheme="minorEastAsia" w:hAnsiTheme="minorEastAsia" w:hint="eastAsia"/>
            <w:color w:val="000000" w:themeColor="text1"/>
          </w:rPr>
          <w:delText>原則</w:delText>
        </w:r>
      </w:del>
      <w:r w:rsidRPr="00B04FAF">
        <w:rPr>
          <w:rFonts w:asciiTheme="minorEastAsia" w:hAnsiTheme="minorEastAsia" w:hint="eastAsia"/>
          <w:color w:val="000000" w:themeColor="text1"/>
        </w:rPr>
        <w:t>、修学旅行実施後３０日以内に、実施報告書を提出しない</w:t>
      </w:r>
      <w:ins w:id="59" w:author="nt149004@matsu1.local" w:date="2020-05-29T15:31:00Z">
        <w:r w:rsidR="00AB0FA1">
          <w:rPr>
            <w:rFonts w:asciiTheme="minorEastAsia" w:hAnsiTheme="minorEastAsia" w:hint="eastAsia"/>
            <w:color w:val="000000" w:themeColor="text1"/>
          </w:rPr>
          <w:t>とき</w:t>
        </w:r>
      </w:ins>
      <w:r w:rsidR="0055437F">
        <w:rPr>
          <w:rFonts w:asciiTheme="minorEastAsia" w:hAnsiTheme="minorEastAsia" w:hint="eastAsia"/>
          <w:color w:val="000000" w:themeColor="text1"/>
        </w:rPr>
        <w:t>。</w:t>
      </w:r>
      <w:del w:id="60" w:author="nt149004@matsu1.local" w:date="2020-05-29T15:31:00Z">
        <w:r w:rsidRPr="00B04FAF" w:rsidDel="00AB0FA1">
          <w:rPr>
            <w:rFonts w:asciiTheme="minorEastAsia" w:hAnsiTheme="minorEastAsia" w:hint="eastAsia"/>
            <w:color w:val="000000" w:themeColor="text1"/>
          </w:rPr>
          <w:delText>場合</w:delText>
        </w:r>
      </w:del>
    </w:p>
    <w:p w14:paraId="7451F013" w14:textId="77777777" w:rsidR="00032E1A" w:rsidRPr="00B04FAF" w:rsidRDefault="00032E1A" w:rsidP="00032E1A">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（４）その他会長が特別の理由があると認めたとき。</w:t>
      </w:r>
    </w:p>
    <w:p w14:paraId="067409C8" w14:textId="77777777" w:rsidR="00032E1A" w:rsidRPr="00B04FAF" w:rsidRDefault="00032E1A" w:rsidP="00A317ED">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２　前項の</w:t>
      </w:r>
      <w:r w:rsidR="00AB693E" w:rsidRPr="00B04FAF">
        <w:rPr>
          <w:rFonts w:asciiTheme="minorEastAsia" w:hAnsiTheme="minorEastAsia" w:hint="eastAsia"/>
          <w:color w:val="000000" w:themeColor="text1"/>
        </w:rPr>
        <w:t>規定</w:t>
      </w:r>
      <w:r w:rsidRPr="00B04FAF">
        <w:rPr>
          <w:rFonts w:asciiTheme="minorEastAsia" w:hAnsiTheme="minorEastAsia" w:hint="eastAsia"/>
          <w:color w:val="000000" w:themeColor="text1"/>
        </w:rPr>
        <w:t>は、助成金の額の確定があった後においても適用があるものとする。</w:t>
      </w:r>
    </w:p>
    <w:p w14:paraId="2CA80151" w14:textId="77777777" w:rsidR="00032E1A" w:rsidRPr="00B04FAF" w:rsidRDefault="00032E1A" w:rsidP="00032E1A">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３　会長は、第１項の場合において、当該取り消しに係る部分に関し、既に助成金が交付されていたときは、期限を定めてその返還を求めることができる。</w:t>
      </w:r>
    </w:p>
    <w:p w14:paraId="44475B17" w14:textId="77777777" w:rsidR="00032E1A" w:rsidRPr="00B04FAF" w:rsidRDefault="00032E1A" w:rsidP="00032E1A">
      <w:pPr>
        <w:ind w:left="210" w:hangingChars="100" w:hanging="210"/>
        <w:rPr>
          <w:rFonts w:asciiTheme="minorEastAsia" w:hAnsiTheme="minorEastAsia"/>
          <w:color w:val="000000" w:themeColor="text1"/>
        </w:rPr>
      </w:pPr>
    </w:p>
    <w:p w14:paraId="007E52F5" w14:textId="77777777" w:rsidR="00032E1A" w:rsidRPr="00B04FAF" w:rsidRDefault="00032E1A" w:rsidP="00032E1A">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（補　則）</w:t>
      </w:r>
    </w:p>
    <w:p w14:paraId="09412D11" w14:textId="023384A4" w:rsidR="00032E1A" w:rsidRPr="00B04FAF" w:rsidRDefault="00032E1A" w:rsidP="00032E1A">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第１４条　この</w:t>
      </w:r>
      <w:del w:id="61" w:author="nt149004@matsu1.local" w:date="2020-05-29T17:10:00Z">
        <w:r w:rsidRPr="00B04FAF" w:rsidDel="00B028D7">
          <w:rPr>
            <w:rFonts w:asciiTheme="minorEastAsia" w:hAnsiTheme="minorEastAsia" w:hint="eastAsia"/>
            <w:color w:val="000000" w:themeColor="text1"/>
          </w:rPr>
          <w:delText>要綱</w:delText>
        </w:r>
      </w:del>
      <w:ins w:id="62" w:author="nt149004@matsu1.local" w:date="2020-05-29T17:10:00Z">
        <w:r w:rsidR="00B028D7">
          <w:rPr>
            <w:rFonts w:asciiTheme="minorEastAsia" w:hAnsiTheme="minorEastAsia" w:hint="eastAsia"/>
            <w:color w:val="000000" w:themeColor="text1"/>
          </w:rPr>
          <w:t>要領</w:t>
        </w:r>
      </w:ins>
      <w:r w:rsidRPr="00B04FAF">
        <w:rPr>
          <w:rFonts w:asciiTheme="minorEastAsia" w:hAnsiTheme="minorEastAsia" w:hint="eastAsia"/>
          <w:color w:val="000000" w:themeColor="text1"/>
        </w:rPr>
        <w:t>に定めるもののほか、必要な事項は、会長が定める。</w:t>
      </w:r>
    </w:p>
    <w:p w14:paraId="246A9129" w14:textId="77777777" w:rsidR="00032E1A" w:rsidRPr="00B04FAF" w:rsidRDefault="00032E1A" w:rsidP="00032E1A">
      <w:pPr>
        <w:ind w:left="210" w:hangingChars="100" w:hanging="210"/>
        <w:rPr>
          <w:rFonts w:asciiTheme="minorEastAsia" w:hAnsiTheme="minorEastAsia"/>
          <w:color w:val="000000" w:themeColor="text1"/>
        </w:rPr>
      </w:pPr>
    </w:p>
    <w:p w14:paraId="274FA8C7" w14:textId="77777777" w:rsidR="00032E1A" w:rsidRPr="00B04FAF" w:rsidRDefault="00032E1A" w:rsidP="00032E1A">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（附　則）</w:t>
      </w:r>
    </w:p>
    <w:p w14:paraId="360A9214" w14:textId="0D743AAF" w:rsidR="00032E1A" w:rsidRPr="00B04FAF" w:rsidRDefault="00032E1A" w:rsidP="00FD2531">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１　この</w:t>
      </w:r>
      <w:del w:id="63" w:author="nt149004@matsu1.local" w:date="2020-05-29T17:10:00Z">
        <w:r w:rsidRPr="00B04FAF" w:rsidDel="00B028D7">
          <w:rPr>
            <w:rFonts w:asciiTheme="minorEastAsia" w:hAnsiTheme="minorEastAsia" w:hint="eastAsia"/>
            <w:color w:val="000000" w:themeColor="text1"/>
          </w:rPr>
          <w:delText>要綱</w:delText>
        </w:r>
      </w:del>
      <w:ins w:id="64" w:author="nt149004@matsu1.local" w:date="2020-05-29T17:10:00Z">
        <w:r w:rsidR="00B028D7">
          <w:rPr>
            <w:rFonts w:asciiTheme="minorEastAsia" w:hAnsiTheme="minorEastAsia" w:hint="eastAsia"/>
            <w:color w:val="000000" w:themeColor="text1"/>
          </w:rPr>
          <w:t>要領</w:t>
        </w:r>
      </w:ins>
      <w:r w:rsidRPr="00B04FAF">
        <w:rPr>
          <w:rFonts w:asciiTheme="minorEastAsia" w:hAnsiTheme="minorEastAsia" w:hint="eastAsia"/>
          <w:color w:val="000000" w:themeColor="text1"/>
        </w:rPr>
        <w:t>は、</w:t>
      </w:r>
      <w:r w:rsidR="002045D6">
        <w:rPr>
          <w:rFonts w:asciiTheme="minorEastAsia" w:hAnsiTheme="minorEastAsia" w:hint="eastAsia"/>
          <w:color w:val="000000" w:themeColor="text1"/>
        </w:rPr>
        <w:t>令和２年６月１０日</w:t>
      </w:r>
      <w:r w:rsidRPr="00B04FAF">
        <w:rPr>
          <w:rFonts w:asciiTheme="minorEastAsia" w:hAnsiTheme="minorEastAsia" w:hint="eastAsia"/>
          <w:color w:val="000000" w:themeColor="text1"/>
        </w:rPr>
        <w:t>から施行する。</w:t>
      </w:r>
    </w:p>
    <w:p w14:paraId="4E92D8CD" w14:textId="77777777" w:rsidR="00FD2531" w:rsidRPr="00B04FAF" w:rsidRDefault="00FD2531" w:rsidP="00FD2531">
      <w:pPr>
        <w:ind w:left="210" w:hangingChars="100" w:hanging="210"/>
        <w:rPr>
          <w:rFonts w:asciiTheme="minorEastAsia" w:hAnsiTheme="minorEastAsia"/>
          <w:color w:val="000000" w:themeColor="text1"/>
        </w:rPr>
      </w:pPr>
    </w:p>
    <w:p w14:paraId="72941639" w14:textId="7C4B072C" w:rsidR="00FD2531" w:rsidRDefault="00FD2531" w:rsidP="00FD2531">
      <w:pPr>
        <w:ind w:left="210" w:hangingChars="100" w:hanging="210"/>
        <w:rPr>
          <w:ins w:id="65" w:author="nt149004@matsu1.local" w:date="2020-06-02T16:08:00Z"/>
          <w:rFonts w:asciiTheme="minorEastAsia" w:hAnsiTheme="minorEastAsia"/>
          <w:color w:val="000000" w:themeColor="text1"/>
        </w:rPr>
      </w:pPr>
    </w:p>
    <w:p w14:paraId="655F1D6A" w14:textId="0CF86439" w:rsidR="007053AB" w:rsidRDefault="007053AB" w:rsidP="00FD2531">
      <w:pPr>
        <w:ind w:left="210" w:hangingChars="100" w:hanging="210"/>
        <w:rPr>
          <w:ins w:id="66" w:author="nt149004@matsu1.local" w:date="2020-06-02T16:08:00Z"/>
          <w:rFonts w:asciiTheme="minorEastAsia" w:hAnsiTheme="minorEastAsia"/>
          <w:color w:val="000000" w:themeColor="text1"/>
        </w:rPr>
      </w:pPr>
    </w:p>
    <w:p w14:paraId="302983B9" w14:textId="43AF1FB5" w:rsidR="007053AB" w:rsidRDefault="007053AB" w:rsidP="00FD2531">
      <w:pPr>
        <w:ind w:left="210" w:hangingChars="100" w:hanging="210"/>
        <w:rPr>
          <w:ins w:id="67" w:author="nt149004@matsu1.local" w:date="2020-06-02T16:08:00Z"/>
          <w:rFonts w:asciiTheme="minorEastAsia" w:hAnsiTheme="minorEastAsia"/>
          <w:color w:val="000000" w:themeColor="text1"/>
        </w:rPr>
      </w:pPr>
    </w:p>
    <w:p w14:paraId="306031E1" w14:textId="77777777" w:rsidR="007053AB" w:rsidRPr="00B04FAF" w:rsidRDefault="007053AB" w:rsidP="00FD2531">
      <w:pPr>
        <w:ind w:left="210" w:hangingChars="100" w:hanging="210"/>
        <w:rPr>
          <w:rFonts w:asciiTheme="minorEastAsia" w:hAnsiTheme="minorEastAsia"/>
          <w:color w:val="000000" w:themeColor="text1"/>
        </w:rPr>
      </w:pPr>
    </w:p>
    <w:p w14:paraId="36257C2C" w14:textId="77777777" w:rsidR="00FD2531" w:rsidRPr="00B04FAF" w:rsidRDefault="00FD2531" w:rsidP="00735143">
      <w:pPr>
        <w:rPr>
          <w:rFonts w:asciiTheme="minorEastAsia" w:hAnsiTheme="minorEastAsia"/>
          <w:color w:val="000000" w:themeColor="text1"/>
        </w:rPr>
      </w:pPr>
    </w:p>
    <w:p w14:paraId="57197A60" w14:textId="77777777" w:rsidR="00FD2531" w:rsidRPr="00B04FAF" w:rsidRDefault="00FD2531" w:rsidP="00FD2531">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lastRenderedPageBreak/>
        <w:t>別表１　助成金の基本額</w:t>
      </w:r>
    </w:p>
    <w:tbl>
      <w:tblPr>
        <w:tblW w:w="8504" w:type="dxa"/>
        <w:tblInd w:w="-5" w:type="dxa"/>
        <w:tblLayout w:type="fixed"/>
        <w:tblCellMar>
          <w:left w:w="99" w:type="dxa"/>
          <w:right w:w="99" w:type="dxa"/>
        </w:tblCellMar>
        <w:tblLook w:val="04A0" w:firstRow="1" w:lastRow="0" w:firstColumn="1" w:lastColumn="0" w:noHBand="0" w:noVBand="1"/>
      </w:tblPr>
      <w:tblGrid>
        <w:gridCol w:w="2552"/>
        <w:gridCol w:w="1984"/>
        <w:gridCol w:w="1985"/>
        <w:gridCol w:w="1983"/>
      </w:tblGrid>
      <w:tr w:rsidR="00B04FAF" w:rsidRPr="00B04FAF" w14:paraId="4E665FB9" w14:textId="77777777" w:rsidTr="00CF22A6">
        <w:trPr>
          <w:trHeight w:val="634"/>
        </w:trPr>
        <w:tc>
          <w:tcPr>
            <w:tcW w:w="255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07789F47" w14:textId="77777777" w:rsidR="00FD2531" w:rsidRPr="00B04FAF" w:rsidRDefault="00FD2531" w:rsidP="00FD2531">
            <w:pPr>
              <w:widowControl/>
              <w:jc w:val="center"/>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対象事業</w:t>
            </w:r>
          </w:p>
        </w:tc>
        <w:tc>
          <w:tcPr>
            <w:tcW w:w="1984" w:type="dxa"/>
            <w:tcBorders>
              <w:top w:val="single" w:sz="4" w:space="0" w:color="auto"/>
              <w:left w:val="nil"/>
              <w:bottom w:val="double" w:sz="4" w:space="0" w:color="auto"/>
              <w:right w:val="single" w:sz="4" w:space="0" w:color="auto"/>
            </w:tcBorders>
            <w:shd w:val="clear" w:color="auto" w:fill="auto"/>
            <w:noWrap/>
            <w:vAlign w:val="center"/>
            <w:hideMark/>
          </w:tcPr>
          <w:p w14:paraId="39831792" w14:textId="77777777" w:rsidR="00FD2531" w:rsidRPr="00B04FAF" w:rsidRDefault="00FD2531" w:rsidP="00FD2531">
            <w:pPr>
              <w:widowControl/>
              <w:jc w:val="center"/>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児童・生徒</w:t>
            </w:r>
            <w:r w:rsidR="00360856" w:rsidRPr="00B04FAF">
              <w:rPr>
                <w:rFonts w:asciiTheme="minorEastAsia" w:hAnsiTheme="minorEastAsia" w:cs="ＭＳ Ｐゴシック" w:hint="eastAsia"/>
                <w:color w:val="000000" w:themeColor="text1"/>
                <w:kern w:val="0"/>
                <w:szCs w:val="21"/>
              </w:rPr>
              <w:t>１</w:t>
            </w:r>
            <w:r w:rsidRPr="00B04FAF">
              <w:rPr>
                <w:rFonts w:asciiTheme="minorEastAsia" w:hAnsiTheme="minorEastAsia" w:cs="ＭＳ Ｐゴシック" w:hint="eastAsia"/>
                <w:color w:val="000000" w:themeColor="text1"/>
                <w:kern w:val="0"/>
                <w:szCs w:val="21"/>
              </w:rPr>
              <w:t>人あたりの基準額</w:t>
            </w:r>
            <w:del w:id="68" w:author="nt149004@matsu1.local" w:date="2020-05-29T15:31:00Z">
              <w:r w:rsidRPr="00B04FAF" w:rsidDel="00AB0FA1">
                <w:rPr>
                  <w:rFonts w:asciiTheme="minorEastAsia" w:hAnsiTheme="minorEastAsia" w:cs="ＭＳ Ｐゴシック" w:hint="eastAsia"/>
                  <w:color w:val="000000" w:themeColor="text1"/>
                  <w:kern w:val="0"/>
                  <w:szCs w:val="21"/>
                </w:rPr>
                <w:delText>（円）</w:delText>
              </w:r>
            </w:del>
          </w:p>
        </w:tc>
        <w:tc>
          <w:tcPr>
            <w:tcW w:w="1985" w:type="dxa"/>
            <w:tcBorders>
              <w:top w:val="single" w:sz="4" w:space="0" w:color="auto"/>
              <w:left w:val="nil"/>
              <w:bottom w:val="double" w:sz="4" w:space="0" w:color="auto"/>
              <w:right w:val="single" w:sz="4" w:space="0" w:color="auto"/>
            </w:tcBorders>
            <w:shd w:val="clear" w:color="auto" w:fill="auto"/>
            <w:noWrap/>
            <w:vAlign w:val="center"/>
            <w:hideMark/>
          </w:tcPr>
          <w:p w14:paraId="752C1F64" w14:textId="77777777" w:rsidR="00FD2531" w:rsidRPr="00B04FAF" w:rsidRDefault="00FD2531" w:rsidP="00FD2531">
            <w:pPr>
              <w:widowControl/>
              <w:jc w:val="center"/>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基準額が適用される</w:t>
            </w:r>
            <w:r w:rsidR="00B31636" w:rsidRPr="00B04FAF">
              <w:rPr>
                <w:rFonts w:asciiTheme="minorEastAsia" w:hAnsiTheme="minorEastAsia" w:cs="ＭＳ Ｐゴシック" w:hint="eastAsia"/>
                <w:color w:val="000000" w:themeColor="text1"/>
                <w:kern w:val="0"/>
                <w:szCs w:val="21"/>
              </w:rPr>
              <w:t>最大人数</w:t>
            </w:r>
          </w:p>
        </w:tc>
        <w:tc>
          <w:tcPr>
            <w:tcW w:w="1983" w:type="dxa"/>
            <w:tcBorders>
              <w:top w:val="single" w:sz="4" w:space="0" w:color="auto"/>
              <w:left w:val="nil"/>
              <w:bottom w:val="double" w:sz="4" w:space="0" w:color="auto"/>
              <w:right w:val="single" w:sz="4" w:space="0" w:color="auto"/>
            </w:tcBorders>
            <w:shd w:val="clear" w:color="auto" w:fill="auto"/>
            <w:noWrap/>
            <w:vAlign w:val="center"/>
            <w:hideMark/>
          </w:tcPr>
          <w:p w14:paraId="38BD39FD" w14:textId="77777777" w:rsidR="00FD2531" w:rsidRPr="00B04FAF" w:rsidRDefault="00FD2531" w:rsidP="00FD2531">
            <w:pPr>
              <w:widowControl/>
              <w:jc w:val="center"/>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１事業の上限額</w:t>
            </w:r>
            <w:del w:id="69" w:author="nt149004@matsu1.local" w:date="2020-05-29T15:32:00Z">
              <w:r w:rsidRPr="00B04FAF" w:rsidDel="00AB0FA1">
                <w:rPr>
                  <w:rFonts w:asciiTheme="minorEastAsia" w:hAnsiTheme="minorEastAsia" w:cs="ＭＳ Ｐゴシック" w:hint="eastAsia"/>
                  <w:color w:val="000000" w:themeColor="text1"/>
                  <w:kern w:val="0"/>
                  <w:szCs w:val="21"/>
                </w:rPr>
                <w:delText>（円）</w:delText>
              </w:r>
            </w:del>
          </w:p>
        </w:tc>
      </w:tr>
      <w:tr w:rsidR="00B04FAF" w:rsidRPr="00B04FAF" w14:paraId="0FFB8B02" w14:textId="77777777" w:rsidTr="00A35113">
        <w:trPr>
          <w:trHeight w:val="927"/>
        </w:trPr>
        <w:tc>
          <w:tcPr>
            <w:tcW w:w="255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8731A9E" w14:textId="77777777" w:rsidR="00FD2531" w:rsidRPr="00B04FAF" w:rsidRDefault="00FD2531" w:rsidP="00FD2531">
            <w:pPr>
              <w:widowControl/>
              <w:jc w:val="left"/>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松山市に宿泊を伴うもの</w:t>
            </w:r>
          </w:p>
        </w:tc>
        <w:tc>
          <w:tcPr>
            <w:tcW w:w="1984" w:type="dxa"/>
            <w:tcBorders>
              <w:top w:val="double" w:sz="4" w:space="0" w:color="auto"/>
              <w:left w:val="nil"/>
              <w:bottom w:val="single" w:sz="4" w:space="0" w:color="auto"/>
              <w:right w:val="single" w:sz="4" w:space="0" w:color="auto"/>
            </w:tcBorders>
            <w:shd w:val="clear" w:color="auto" w:fill="auto"/>
            <w:noWrap/>
            <w:vAlign w:val="center"/>
            <w:hideMark/>
          </w:tcPr>
          <w:p w14:paraId="02D0F425" w14:textId="310C5DB9" w:rsidR="00FD2531" w:rsidRPr="00B04FAF" w:rsidRDefault="007053AB" w:rsidP="00FD2531">
            <w:pPr>
              <w:widowControl/>
              <w:jc w:val="right"/>
              <w:rPr>
                <w:rFonts w:asciiTheme="minorEastAsia" w:hAnsiTheme="minorEastAsia" w:cs="ＭＳ Ｐゴシック"/>
                <w:color w:val="000000" w:themeColor="text1"/>
                <w:kern w:val="0"/>
                <w:szCs w:val="21"/>
              </w:rPr>
            </w:pPr>
            <w:ins w:id="70" w:author="nt149004@matsu1.local" w:date="2020-06-02T16:08:00Z">
              <w:r>
                <w:rPr>
                  <w:rFonts w:asciiTheme="minorEastAsia" w:hAnsiTheme="minorEastAsia" w:cs="ＭＳ Ｐゴシック" w:hint="eastAsia"/>
                  <w:color w:val="000000" w:themeColor="text1"/>
                  <w:kern w:val="0"/>
                  <w:szCs w:val="21"/>
                </w:rPr>
                <w:t>６００</w:t>
              </w:r>
            </w:ins>
            <w:del w:id="71" w:author="nt149004@matsu1.local" w:date="2020-06-02T16:08:00Z">
              <w:r w:rsidR="00CF22A6" w:rsidRPr="00B04FAF" w:rsidDel="007053AB">
                <w:rPr>
                  <w:rFonts w:asciiTheme="minorEastAsia" w:hAnsiTheme="minorEastAsia" w:cs="ＭＳ Ｐゴシック" w:hint="eastAsia"/>
                  <w:color w:val="000000" w:themeColor="text1"/>
                  <w:kern w:val="0"/>
                  <w:szCs w:val="21"/>
                </w:rPr>
                <w:delText>５００</w:delText>
              </w:r>
            </w:del>
            <w:ins w:id="72" w:author="nt149004@matsu1.local" w:date="2020-05-29T15:31:00Z">
              <w:r w:rsidR="00AB0FA1">
                <w:rPr>
                  <w:rFonts w:asciiTheme="minorEastAsia" w:hAnsiTheme="minorEastAsia" w:cs="ＭＳ Ｐゴシック" w:hint="eastAsia"/>
                  <w:color w:val="000000" w:themeColor="text1"/>
                  <w:kern w:val="0"/>
                  <w:szCs w:val="21"/>
                </w:rPr>
                <w:t>円</w:t>
              </w:r>
            </w:ins>
            <w:r w:rsidR="00FD2531" w:rsidRPr="00B04FAF">
              <w:rPr>
                <w:rFonts w:asciiTheme="minorEastAsia" w:hAnsiTheme="minorEastAsia" w:cs="ＭＳ Ｐゴシック" w:hint="eastAsia"/>
                <w:color w:val="000000" w:themeColor="text1"/>
                <w:kern w:val="0"/>
                <w:szCs w:val="21"/>
              </w:rPr>
              <w:t xml:space="preserve"> </w:t>
            </w:r>
          </w:p>
        </w:tc>
        <w:tc>
          <w:tcPr>
            <w:tcW w:w="1985" w:type="dxa"/>
            <w:tcBorders>
              <w:top w:val="double" w:sz="4" w:space="0" w:color="auto"/>
              <w:left w:val="nil"/>
              <w:bottom w:val="single" w:sz="4" w:space="0" w:color="auto"/>
              <w:right w:val="single" w:sz="4" w:space="0" w:color="auto"/>
            </w:tcBorders>
            <w:shd w:val="clear" w:color="auto" w:fill="auto"/>
            <w:vAlign w:val="center"/>
            <w:hideMark/>
          </w:tcPr>
          <w:p w14:paraId="2532F3A1" w14:textId="77777777" w:rsidR="00FD2531" w:rsidRPr="00B04FAF" w:rsidRDefault="00B31636" w:rsidP="00FD2531">
            <w:pPr>
              <w:widowControl/>
              <w:jc w:val="right"/>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２００名</w:t>
            </w:r>
          </w:p>
        </w:tc>
        <w:tc>
          <w:tcPr>
            <w:tcW w:w="1983" w:type="dxa"/>
            <w:tcBorders>
              <w:top w:val="double" w:sz="4" w:space="0" w:color="auto"/>
              <w:left w:val="nil"/>
              <w:bottom w:val="single" w:sz="4" w:space="0" w:color="auto"/>
              <w:right w:val="single" w:sz="4" w:space="0" w:color="auto"/>
            </w:tcBorders>
            <w:shd w:val="clear" w:color="auto" w:fill="auto"/>
            <w:noWrap/>
            <w:vAlign w:val="center"/>
            <w:hideMark/>
          </w:tcPr>
          <w:p w14:paraId="2EB92635" w14:textId="427460D7" w:rsidR="00FD2531" w:rsidRPr="00B04FAF" w:rsidRDefault="00B7431D" w:rsidP="00FD2531">
            <w:pPr>
              <w:widowControl/>
              <w:jc w:val="right"/>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１</w:t>
            </w:r>
            <w:ins w:id="73" w:author="nt149004@matsu1.local" w:date="2020-06-02T16:08:00Z">
              <w:r w:rsidR="007053AB">
                <w:rPr>
                  <w:rFonts w:asciiTheme="minorEastAsia" w:hAnsiTheme="minorEastAsia" w:cs="ＭＳ Ｐゴシック" w:hint="eastAsia"/>
                  <w:color w:val="000000" w:themeColor="text1"/>
                  <w:kern w:val="0"/>
                  <w:szCs w:val="21"/>
                </w:rPr>
                <w:t>２</w:t>
              </w:r>
            </w:ins>
            <w:del w:id="74" w:author="nt149004@matsu1.local" w:date="2020-06-02T16:08:00Z">
              <w:r w:rsidR="00CF22A6" w:rsidRPr="00B04FAF" w:rsidDel="007053AB">
                <w:rPr>
                  <w:rFonts w:asciiTheme="minorEastAsia" w:hAnsiTheme="minorEastAsia" w:cs="ＭＳ Ｐゴシック" w:hint="eastAsia"/>
                  <w:color w:val="000000" w:themeColor="text1"/>
                  <w:kern w:val="0"/>
                  <w:szCs w:val="21"/>
                </w:rPr>
                <w:delText>０</w:delText>
              </w:r>
            </w:del>
            <w:r w:rsidRPr="00B04FAF">
              <w:rPr>
                <w:rFonts w:asciiTheme="minorEastAsia" w:hAnsiTheme="minorEastAsia" w:cs="ＭＳ Ｐゴシック" w:hint="eastAsia"/>
                <w:color w:val="000000" w:themeColor="text1"/>
                <w:kern w:val="0"/>
                <w:szCs w:val="21"/>
              </w:rPr>
              <w:t>０，０００</w:t>
            </w:r>
            <w:ins w:id="75" w:author="nt149004@matsu1.local" w:date="2020-05-29T15:32:00Z">
              <w:r w:rsidR="00AB0FA1">
                <w:rPr>
                  <w:rFonts w:asciiTheme="minorEastAsia" w:hAnsiTheme="minorEastAsia" w:cs="ＭＳ Ｐゴシック" w:hint="eastAsia"/>
                  <w:color w:val="000000" w:themeColor="text1"/>
                  <w:kern w:val="0"/>
                  <w:szCs w:val="21"/>
                </w:rPr>
                <w:t>円</w:t>
              </w:r>
            </w:ins>
            <w:r w:rsidR="00FD2531" w:rsidRPr="00B04FAF">
              <w:rPr>
                <w:rFonts w:asciiTheme="minorEastAsia" w:hAnsiTheme="minorEastAsia" w:cs="ＭＳ Ｐゴシック" w:hint="eastAsia"/>
                <w:color w:val="000000" w:themeColor="text1"/>
                <w:kern w:val="0"/>
                <w:szCs w:val="21"/>
              </w:rPr>
              <w:t xml:space="preserve"> </w:t>
            </w:r>
          </w:p>
        </w:tc>
      </w:tr>
      <w:tr w:rsidR="00B04FAF" w:rsidRPr="00B04FAF" w14:paraId="68ED2DCF" w14:textId="77777777" w:rsidTr="00735143">
        <w:trPr>
          <w:trHeight w:val="53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01097B4" w14:textId="77777777" w:rsidR="00FD2531" w:rsidRPr="00B04FAF" w:rsidRDefault="00FD2531" w:rsidP="00FD2531">
            <w:pPr>
              <w:widowControl/>
              <w:jc w:val="left"/>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松山市と広島地域（広島市、呉市、廿日市市）の宿泊を伴うもの</w:t>
            </w:r>
          </w:p>
        </w:tc>
        <w:tc>
          <w:tcPr>
            <w:tcW w:w="1984" w:type="dxa"/>
            <w:tcBorders>
              <w:top w:val="nil"/>
              <w:left w:val="nil"/>
              <w:bottom w:val="single" w:sz="4" w:space="0" w:color="auto"/>
              <w:right w:val="single" w:sz="4" w:space="0" w:color="auto"/>
            </w:tcBorders>
            <w:shd w:val="clear" w:color="auto" w:fill="auto"/>
            <w:noWrap/>
            <w:vAlign w:val="center"/>
            <w:hideMark/>
          </w:tcPr>
          <w:p w14:paraId="5798B546" w14:textId="4B5474D0" w:rsidR="00FD2531" w:rsidRPr="00B04FAF" w:rsidRDefault="007053AB" w:rsidP="00FD2531">
            <w:pPr>
              <w:widowControl/>
              <w:jc w:val="right"/>
              <w:rPr>
                <w:rFonts w:asciiTheme="minorEastAsia" w:hAnsiTheme="minorEastAsia" w:cs="ＭＳ Ｐゴシック"/>
                <w:color w:val="000000" w:themeColor="text1"/>
                <w:kern w:val="0"/>
                <w:szCs w:val="21"/>
              </w:rPr>
            </w:pPr>
            <w:ins w:id="76" w:author="nt149004@matsu1.local" w:date="2020-06-02T16:08:00Z">
              <w:r>
                <w:rPr>
                  <w:rFonts w:asciiTheme="minorEastAsia" w:hAnsiTheme="minorEastAsia" w:cs="ＭＳ Ｐゴシック" w:hint="eastAsia"/>
                  <w:color w:val="000000" w:themeColor="text1"/>
                  <w:kern w:val="0"/>
                  <w:szCs w:val="21"/>
                </w:rPr>
                <w:t>７００</w:t>
              </w:r>
            </w:ins>
            <w:del w:id="77" w:author="nt149004@matsu1.local" w:date="2020-06-02T16:08:00Z">
              <w:r w:rsidR="00CF22A6" w:rsidRPr="00B04FAF" w:rsidDel="007053AB">
                <w:rPr>
                  <w:rFonts w:asciiTheme="minorEastAsia" w:hAnsiTheme="minorEastAsia" w:cs="ＭＳ Ｐゴシック" w:hint="eastAsia"/>
                  <w:color w:val="000000" w:themeColor="text1"/>
                  <w:kern w:val="0"/>
                  <w:szCs w:val="21"/>
                </w:rPr>
                <w:delText>５</w:delText>
              </w:r>
              <w:r w:rsidR="00844DF7" w:rsidRPr="00B04FAF" w:rsidDel="007053AB">
                <w:rPr>
                  <w:rFonts w:asciiTheme="minorEastAsia" w:hAnsiTheme="minorEastAsia" w:cs="ＭＳ Ｐゴシック" w:hint="eastAsia"/>
                  <w:color w:val="000000" w:themeColor="text1"/>
                  <w:kern w:val="0"/>
                  <w:szCs w:val="21"/>
                </w:rPr>
                <w:delText>５０</w:delText>
              </w:r>
            </w:del>
            <w:ins w:id="78" w:author="nt149004@matsu1.local" w:date="2020-05-29T15:31:00Z">
              <w:r w:rsidR="00AB0FA1">
                <w:rPr>
                  <w:rFonts w:asciiTheme="minorEastAsia" w:hAnsiTheme="minorEastAsia" w:cs="ＭＳ Ｐゴシック" w:hint="eastAsia"/>
                  <w:color w:val="000000" w:themeColor="text1"/>
                  <w:kern w:val="0"/>
                  <w:szCs w:val="21"/>
                </w:rPr>
                <w:t>円</w:t>
              </w:r>
            </w:ins>
            <w:r w:rsidR="00FD2531" w:rsidRPr="00B04FAF">
              <w:rPr>
                <w:rFonts w:asciiTheme="minorEastAsia" w:hAnsiTheme="minorEastAsia" w:cs="ＭＳ Ｐゴシック" w:hint="eastAsia"/>
                <w:color w:val="000000" w:themeColor="text1"/>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86F12F4" w14:textId="77777777" w:rsidR="00FD2531" w:rsidRPr="00B04FAF" w:rsidRDefault="00844DF7" w:rsidP="00FD2531">
            <w:pPr>
              <w:widowControl/>
              <w:jc w:val="right"/>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２００名</w:t>
            </w:r>
          </w:p>
        </w:tc>
        <w:tc>
          <w:tcPr>
            <w:tcW w:w="1983" w:type="dxa"/>
            <w:tcBorders>
              <w:top w:val="nil"/>
              <w:left w:val="nil"/>
              <w:bottom w:val="single" w:sz="4" w:space="0" w:color="auto"/>
              <w:right w:val="single" w:sz="4" w:space="0" w:color="auto"/>
            </w:tcBorders>
            <w:shd w:val="clear" w:color="auto" w:fill="auto"/>
            <w:noWrap/>
            <w:vAlign w:val="center"/>
            <w:hideMark/>
          </w:tcPr>
          <w:p w14:paraId="7836C9EB" w14:textId="0212201D" w:rsidR="00FD2531" w:rsidRPr="00B04FAF" w:rsidRDefault="00844DF7" w:rsidP="00FD2531">
            <w:pPr>
              <w:widowControl/>
              <w:jc w:val="right"/>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１</w:t>
            </w:r>
            <w:ins w:id="79" w:author="nt149004@matsu1.local" w:date="2020-06-02T16:09:00Z">
              <w:r w:rsidR="007053AB">
                <w:rPr>
                  <w:rFonts w:asciiTheme="minorEastAsia" w:hAnsiTheme="minorEastAsia" w:cs="ＭＳ Ｐゴシック" w:hint="eastAsia"/>
                  <w:color w:val="000000" w:themeColor="text1"/>
                  <w:kern w:val="0"/>
                  <w:szCs w:val="21"/>
                </w:rPr>
                <w:t>４</w:t>
              </w:r>
            </w:ins>
            <w:del w:id="80" w:author="nt149004@matsu1.local" w:date="2020-06-02T16:09:00Z">
              <w:r w:rsidR="00CF22A6" w:rsidRPr="00B04FAF" w:rsidDel="007053AB">
                <w:rPr>
                  <w:rFonts w:asciiTheme="minorEastAsia" w:hAnsiTheme="minorEastAsia" w:cs="ＭＳ Ｐゴシック" w:hint="eastAsia"/>
                  <w:color w:val="000000" w:themeColor="text1"/>
                  <w:kern w:val="0"/>
                  <w:szCs w:val="21"/>
                </w:rPr>
                <w:delText>１</w:delText>
              </w:r>
            </w:del>
            <w:r w:rsidR="00B7431D" w:rsidRPr="00B04FAF">
              <w:rPr>
                <w:rFonts w:asciiTheme="minorEastAsia" w:hAnsiTheme="minorEastAsia" w:cs="ＭＳ Ｐゴシック" w:hint="eastAsia"/>
                <w:color w:val="000000" w:themeColor="text1"/>
                <w:kern w:val="0"/>
                <w:szCs w:val="21"/>
              </w:rPr>
              <w:t>０，０００</w:t>
            </w:r>
            <w:ins w:id="81" w:author="nt149004@matsu1.local" w:date="2020-05-29T15:32:00Z">
              <w:r w:rsidR="00AB0FA1">
                <w:rPr>
                  <w:rFonts w:asciiTheme="minorEastAsia" w:hAnsiTheme="minorEastAsia" w:cs="ＭＳ Ｐゴシック" w:hint="eastAsia"/>
                  <w:color w:val="000000" w:themeColor="text1"/>
                  <w:kern w:val="0"/>
                  <w:szCs w:val="21"/>
                </w:rPr>
                <w:t>円</w:t>
              </w:r>
            </w:ins>
            <w:r w:rsidR="00FD2531" w:rsidRPr="00B04FAF">
              <w:rPr>
                <w:rFonts w:asciiTheme="minorEastAsia" w:hAnsiTheme="minorEastAsia" w:cs="ＭＳ Ｐゴシック" w:hint="eastAsia"/>
                <w:color w:val="000000" w:themeColor="text1"/>
                <w:kern w:val="0"/>
                <w:szCs w:val="21"/>
              </w:rPr>
              <w:t xml:space="preserve"> </w:t>
            </w:r>
          </w:p>
        </w:tc>
      </w:tr>
    </w:tbl>
    <w:p w14:paraId="6E035EB3" w14:textId="77777777" w:rsidR="00FD2531" w:rsidRPr="00B04FAF" w:rsidRDefault="00FD2531" w:rsidP="00FD2531">
      <w:pPr>
        <w:ind w:left="210" w:hangingChars="100" w:hanging="210"/>
        <w:rPr>
          <w:rFonts w:asciiTheme="minorEastAsia" w:hAnsiTheme="minorEastAsia"/>
          <w:color w:val="000000" w:themeColor="text1"/>
        </w:rPr>
      </w:pPr>
    </w:p>
    <w:p w14:paraId="1254E693" w14:textId="77777777" w:rsidR="00FD2531" w:rsidRPr="00B04FAF" w:rsidRDefault="00FD2531" w:rsidP="00FD2531">
      <w:pPr>
        <w:ind w:left="210" w:hangingChars="100" w:hanging="210"/>
        <w:rPr>
          <w:rFonts w:asciiTheme="minorEastAsia" w:hAnsiTheme="minorEastAsia"/>
          <w:color w:val="000000" w:themeColor="text1"/>
          <w:szCs w:val="21"/>
        </w:rPr>
      </w:pPr>
      <w:r w:rsidRPr="00B04FAF">
        <w:rPr>
          <w:rFonts w:asciiTheme="minorEastAsia" w:hAnsiTheme="minorEastAsia" w:hint="eastAsia"/>
          <w:color w:val="000000" w:themeColor="text1"/>
          <w:szCs w:val="21"/>
        </w:rPr>
        <w:t>別表２　航路またはJR路線利用加算額</w:t>
      </w:r>
    </w:p>
    <w:tbl>
      <w:tblPr>
        <w:tblW w:w="8500" w:type="dxa"/>
        <w:tblCellMar>
          <w:left w:w="99" w:type="dxa"/>
          <w:right w:w="99" w:type="dxa"/>
        </w:tblCellMar>
        <w:tblLook w:val="04A0" w:firstRow="1" w:lastRow="0" w:firstColumn="1" w:lastColumn="0" w:noHBand="0" w:noVBand="1"/>
      </w:tblPr>
      <w:tblGrid>
        <w:gridCol w:w="2547"/>
        <w:gridCol w:w="1984"/>
        <w:gridCol w:w="1985"/>
        <w:gridCol w:w="1984"/>
      </w:tblGrid>
      <w:tr w:rsidR="00B04FAF" w:rsidRPr="00B04FAF" w14:paraId="3FF29FA9" w14:textId="77777777" w:rsidTr="00735143">
        <w:trPr>
          <w:trHeight w:val="718"/>
        </w:trPr>
        <w:tc>
          <w:tcPr>
            <w:tcW w:w="2547"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5E1E5E75" w14:textId="77777777" w:rsidR="00FD2531" w:rsidRPr="00B04FAF" w:rsidRDefault="00FD2531" w:rsidP="00FD2531">
            <w:pPr>
              <w:widowControl/>
              <w:jc w:val="center"/>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対象</w:t>
            </w:r>
            <w:r w:rsidR="00C36377" w:rsidRPr="00B04FAF">
              <w:rPr>
                <w:rFonts w:asciiTheme="minorEastAsia" w:hAnsiTheme="minorEastAsia" w:cs="ＭＳ Ｐゴシック" w:hint="eastAsia"/>
                <w:color w:val="000000" w:themeColor="text1"/>
                <w:kern w:val="0"/>
                <w:szCs w:val="21"/>
              </w:rPr>
              <w:t>事業</w:t>
            </w:r>
          </w:p>
        </w:tc>
        <w:tc>
          <w:tcPr>
            <w:tcW w:w="1984" w:type="dxa"/>
            <w:tcBorders>
              <w:top w:val="single" w:sz="4" w:space="0" w:color="auto"/>
              <w:left w:val="nil"/>
              <w:bottom w:val="double" w:sz="4" w:space="0" w:color="auto"/>
              <w:right w:val="single" w:sz="4" w:space="0" w:color="auto"/>
            </w:tcBorders>
            <w:shd w:val="clear" w:color="auto" w:fill="auto"/>
            <w:noWrap/>
            <w:vAlign w:val="center"/>
            <w:hideMark/>
          </w:tcPr>
          <w:p w14:paraId="4E1A8C2A" w14:textId="77777777" w:rsidR="00FD2531" w:rsidRPr="00B04FAF" w:rsidRDefault="00FD2531" w:rsidP="00FD2531">
            <w:pPr>
              <w:widowControl/>
              <w:jc w:val="center"/>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児童・生徒</w:t>
            </w:r>
            <w:r w:rsidR="00360856" w:rsidRPr="00B04FAF">
              <w:rPr>
                <w:rFonts w:asciiTheme="minorEastAsia" w:hAnsiTheme="minorEastAsia" w:cs="ＭＳ Ｐゴシック" w:hint="eastAsia"/>
                <w:color w:val="000000" w:themeColor="text1"/>
                <w:kern w:val="0"/>
                <w:szCs w:val="21"/>
              </w:rPr>
              <w:t>１</w:t>
            </w:r>
            <w:r w:rsidRPr="00B04FAF">
              <w:rPr>
                <w:rFonts w:asciiTheme="minorEastAsia" w:hAnsiTheme="minorEastAsia" w:cs="ＭＳ Ｐゴシック" w:hint="eastAsia"/>
                <w:color w:val="000000" w:themeColor="text1"/>
                <w:kern w:val="0"/>
                <w:szCs w:val="21"/>
              </w:rPr>
              <w:t>人あたりの加算額</w:t>
            </w:r>
            <w:del w:id="82" w:author="nt149004@matsu1.local" w:date="2020-05-29T15:32:00Z">
              <w:r w:rsidRPr="00B04FAF" w:rsidDel="00AB0FA1">
                <w:rPr>
                  <w:rFonts w:asciiTheme="minorEastAsia" w:hAnsiTheme="minorEastAsia" w:cs="ＭＳ Ｐゴシック" w:hint="eastAsia"/>
                  <w:color w:val="000000" w:themeColor="text1"/>
                  <w:kern w:val="0"/>
                  <w:szCs w:val="21"/>
                </w:rPr>
                <w:delText>（円）</w:delText>
              </w:r>
            </w:del>
          </w:p>
        </w:tc>
        <w:tc>
          <w:tcPr>
            <w:tcW w:w="1985" w:type="dxa"/>
            <w:tcBorders>
              <w:top w:val="single" w:sz="4" w:space="0" w:color="auto"/>
              <w:left w:val="nil"/>
              <w:bottom w:val="double" w:sz="4" w:space="0" w:color="auto"/>
              <w:right w:val="single" w:sz="4" w:space="0" w:color="auto"/>
            </w:tcBorders>
            <w:shd w:val="clear" w:color="auto" w:fill="auto"/>
            <w:noWrap/>
            <w:vAlign w:val="center"/>
            <w:hideMark/>
          </w:tcPr>
          <w:p w14:paraId="6B80030B" w14:textId="77777777" w:rsidR="00FD2531" w:rsidRPr="00B04FAF" w:rsidRDefault="00FD2531" w:rsidP="00FD2531">
            <w:pPr>
              <w:widowControl/>
              <w:jc w:val="center"/>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加算額が適用される</w:t>
            </w:r>
            <w:r w:rsidR="00B31636" w:rsidRPr="00B04FAF">
              <w:rPr>
                <w:rFonts w:asciiTheme="minorEastAsia" w:hAnsiTheme="minorEastAsia" w:cs="ＭＳ Ｐゴシック" w:hint="eastAsia"/>
                <w:color w:val="000000" w:themeColor="text1"/>
                <w:kern w:val="0"/>
                <w:szCs w:val="21"/>
              </w:rPr>
              <w:t>最大人数</w:t>
            </w:r>
          </w:p>
        </w:tc>
        <w:tc>
          <w:tcPr>
            <w:tcW w:w="1984" w:type="dxa"/>
            <w:tcBorders>
              <w:top w:val="single" w:sz="4" w:space="0" w:color="auto"/>
              <w:left w:val="nil"/>
              <w:bottom w:val="double" w:sz="4" w:space="0" w:color="auto"/>
              <w:right w:val="single" w:sz="4" w:space="0" w:color="auto"/>
            </w:tcBorders>
            <w:shd w:val="clear" w:color="auto" w:fill="auto"/>
            <w:noWrap/>
            <w:vAlign w:val="center"/>
            <w:hideMark/>
          </w:tcPr>
          <w:p w14:paraId="2901AA65" w14:textId="77777777" w:rsidR="00FD2531" w:rsidRPr="00B04FAF" w:rsidRDefault="00360856" w:rsidP="00FD2531">
            <w:pPr>
              <w:widowControl/>
              <w:jc w:val="center"/>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１事業の</w:t>
            </w:r>
            <w:r w:rsidR="00FD2531" w:rsidRPr="00B04FAF">
              <w:rPr>
                <w:rFonts w:asciiTheme="minorEastAsia" w:hAnsiTheme="minorEastAsia" w:cs="ＭＳ Ｐゴシック" w:hint="eastAsia"/>
                <w:color w:val="000000" w:themeColor="text1"/>
                <w:kern w:val="0"/>
                <w:szCs w:val="21"/>
              </w:rPr>
              <w:t>上限額</w:t>
            </w:r>
            <w:del w:id="83" w:author="nt149004@matsu1.local" w:date="2020-05-29T15:32:00Z">
              <w:r w:rsidR="00FD2531" w:rsidRPr="00B04FAF" w:rsidDel="00AB0FA1">
                <w:rPr>
                  <w:rFonts w:asciiTheme="minorEastAsia" w:hAnsiTheme="minorEastAsia" w:cs="ＭＳ Ｐゴシック" w:hint="eastAsia"/>
                  <w:color w:val="000000" w:themeColor="text1"/>
                  <w:kern w:val="0"/>
                  <w:szCs w:val="21"/>
                </w:rPr>
                <w:delText>（円）</w:delText>
              </w:r>
            </w:del>
          </w:p>
        </w:tc>
      </w:tr>
      <w:tr w:rsidR="00844DF7" w:rsidRPr="00B04FAF" w14:paraId="58DE8B75" w14:textId="77777777" w:rsidTr="00735143">
        <w:trPr>
          <w:trHeight w:val="2726"/>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9E3EE5C" w14:textId="77777777" w:rsidR="00844DF7" w:rsidRPr="00B04FAF" w:rsidRDefault="00844DF7" w:rsidP="00735143">
            <w:pPr>
              <w:widowControl/>
              <w:jc w:val="left"/>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広島（宇品港）－呉（呉港）－松山（松山観光港）航路（石崎汽船株式会社、瀬戸内海汽船株式会社が運行するクルーズフェリー</w:t>
            </w:r>
            <w:r w:rsidR="00C36377" w:rsidRPr="00B04FAF">
              <w:rPr>
                <w:rFonts w:asciiTheme="minorEastAsia" w:hAnsiTheme="minorEastAsia" w:cs="ＭＳ Ｐゴシック" w:hint="eastAsia"/>
                <w:color w:val="000000" w:themeColor="text1"/>
                <w:kern w:val="0"/>
                <w:szCs w:val="21"/>
              </w:rPr>
              <w:t>、</w:t>
            </w:r>
            <w:r w:rsidRPr="00B04FAF">
              <w:rPr>
                <w:rFonts w:asciiTheme="minorEastAsia" w:hAnsiTheme="minorEastAsia" w:cs="ＭＳ Ｐゴシック" w:hint="eastAsia"/>
                <w:color w:val="000000" w:themeColor="text1"/>
                <w:kern w:val="0"/>
                <w:szCs w:val="21"/>
              </w:rPr>
              <w:t>スーパージェット)</w:t>
            </w:r>
            <w:r w:rsidR="00C36377" w:rsidRPr="00B04FAF">
              <w:rPr>
                <w:rFonts w:asciiTheme="minorEastAsia" w:hAnsiTheme="minorEastAsia" w:cs="ＭＳ Ｐゴシック" w:hint="eastAsia"/>
                <w:color w:val="000000" w:themeColor="text1"/>
                <w:kern w:val="0"/>
                <w:szCs w:val="21"/>
              </w:rPr>
              <w:t>又は</w:t>
            </w:r>
            <w:r w:rsidRPr="00B04FAF">
              <w:rPr>
                <w:rFonts w:asciiTheme="minorEastAsia" w:hAnsiTheme="minorEastAsia" w:cs="ＭＳ Ｐゴシック" w:hint="eastAsia"/>
                <w:color w:val="000000" w:themeColor="text1"/>
                <w:kern w:val="0"/>
                <w:szCs w:val="21"/>
              </w:rPr>
              <w:t>、広島</w:t>
            </w:r>
            <w:r w:rsidR="00C36377" w:rsidRPr="00B04FAF">
              <w:rPr>
                <w:rFonts w:asciiTheme="minorEastAsia" w:hAnsiTheme="minorEastAsia" w:cs="ＭＳ Ｐゴシック" w:hint="eastAsia"/>
                <w:color w:val="000000" w:themeColor="text1"/>
                <w:kern w:val="0"/>
                <w:szCs w:val="21"/>
              </w:rPr>
              <w:t>地域</w:t>
            </w:r>
            <w:r w:rsidRPr="00B04FAF">
              <w:rPr>
                <w:rFonts w:asciiTheme="minorEastAsia" w:hAnsiTheme="minorEastAsia" w:cs="ＭＳ Ｐゴシック" w:hint="eastAsia"/>
                <w:color w:val="000000" w:themeColor="text1"/>
                <w:kern w:val="0"/>
                <w:szCs w:val="21"/>
              </w:rPr>
              <w:t>－松山（松山観光港・大浦港）のチャーター船利用</w:t>
            </w:r>
            <w:r w:rsidR="00735143" w:rsidRPr="00B04FAF">
              <w:rPr>
                <w:rFonts w:asciiTheme="minorEastAsia" w:hAnsiTheme="minorEastAsia" w:cs="ＭＳ Ｐゴシック" w:hint="eastAsia"/>
                <w:color w:val="000000" w:themeColor="text1"/>
                <w:kern w:val="0"/>
                <w:szCs w:val="21"/>
              </w:rPr>
              <w:t>若しくは、西日本旅客鉄道株式会社、四国旅客鉄道株式会社の運行する鉄道路線を利用した行程</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83C22B4" w14:textId="55C0C72E" w:rsidR="00844DF7" w:rsidRPr="00B04FAF" w:rsidRDefault="00844DF7" w:rsidP="00844DF7">
            <w:pPr>
              <w:widowControl/>
              <w:jc w:val="right"/>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５０</w:t>
            </w:r>
            <w:ins w:id="84" w:author="nt149004@matsu1.local" w:date="2020-05-29T15:32:00Z">
              <w:r w:rsidR="00AB0FA1">
                <w:rPr>
                  <w:rFonts w:asciiTheme="minorEastAsia" w:hAnsiTheme="minorEastAsia" w:cs="ＭＳ Ｐゴシック" w:hint="eastAsia"/>
                  <w:color w:val="000000" w:themeColor="text1"/>
                  <w:kern w:val="0"/>
                  <w:szCs w:val="21"/>
                </w:rPr>
                <w:t>円</w:t>
              </w:r>
            </w:ins>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60C20B7" w14:textId="77777777" w:rsidR="00844DF7" w:rsidRPr="00B04FAF" w:rsidRDefault="00844DF7" w:rsidP="00844DF7">
            <w:pPr>
              <w:widowControl/>
              <w:jc w:val="right"/>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２００名</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A4FF7B4" w14:textId="6D7D602C" w:rsidR="00844DF7" w:rsidRPr="00B04FAF" w:rsidRDefault="00CF22A6" w:rsidP="00844DF7">
            <w:pPr>
              <w:widowControl/>
              <w:jc w:val="right"/>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１</w:t>
            </w:r>
            <w:r w:rsidR="00844DF7" w:rsidRPr="00B04FAF">
              <w:rPr>
                <w:rFonts w:asciiTheme="minorEastAsia" w:hAnsiTheme="minorEastAsia" w:cs="ＭＳ Ｐゴシック" w:hint="eastAsia"/>
                <w:color w:val="000000" w:themeColor="text1"/>
                <w:kern w:val="0"/>
                <w:szCs w:val="21"/>
              </w:rPr>
              <w:t>０，０００</w:t>
            </w:r>
            <w:ins w:id="85" w:author="nt149004@matsu1.local" w:date="2020-05-29T15:32:00Z">
              <w:r w:rsidR="00AB0FA1">
                <w:rPr>
                  <w:rFonts w:asciiTheme="minorEastAsia" w:hAnsiTheme="minorEastAsia" w:cs="ＭＳ Ｐゴシック" w:hint="eastAsia"/>
                  <w:color w:val="000000" w:themeColor="text1"/>
                  <w:kern w:val="0"/>
                  <w:szCs w:val="21"/>
                </w:rPr>
                <w:t>円</w:t>
              </w:r>
            </w:ins>
          </w:p>
        </w:tc>
      </w:tr>
    </w:tbl>
    <w:p w14:paraId="6C98E3E3" w14:textId="77777777" w:rsidR="00FD2531" w:rsidRPr="00B04FAF" w:rsidRDefault="00FD2531">
      <w:pPr>
        <w:rPr>
          <w:rFonts w:asciiTheme="minorEastAsia" w:hAnsiTheme="minorEastAsia"/>
          <w:color w:val="000000" w:themeColor="text1"/>
        </w:rPr>
        <w:pPrChange w:id="86" w:author="nt149004@matsu1.local" w:date="2020-06-02T16:09:00Z">
          <w:pPr>
            <w:ind w:left="210" w:hangingChars="100" w:hanging="210"/>
          </w:pPr>
        </w:pPrChange>
      </w:pPr>
    </w:p>
    <w:p w14:paraId="406B7A3E" w14:textId="5B65CF4E" w:rsidR="00735143" w:rsidRPr="00B04FAF" w:rsidDel="007053AB" w:rsidRDefault="00735143">
      <w:pPr>
        <w:ind w:left="210" w:hangingChars="100" w:hanging="210"/>
        <w:rPr>
          <w:del w:id="87" w:author="nt149004@matsu1.local" w:date="2020-06-02T16:09:00Z"/>
          <w:rFonts w:asciiTheme="minorEastAsia" w:hAnsiTheme="minorEastAsia"/>
          <w:color w:val="000000" w:themeColor="text1"/>
        </w:rPr>
      </w:pPr>
      <w:del w:id="88" w:author="nt149004@matsu1.local" w:date="2020-06-02T16:09:00Z">
        <w:r w:rsidRPr="00B04FAF" w:rsidDel="007053AB">
          <w:rPr>
            <w:rFonts w:asciiTheme="minorEastAsia" w:hAnsiTheme="minorEastAsia" w:hint="eastAsia"/>
            <w:color w:val="000000" w:themeColor="text1"/>
          </w:rPr>
          <w:delText>別表３　特別加算額</w:delText>
        </w:r>
      </w:del>
    </w:p>
    <w:tbl>
      <w:tblPr>
        <w:tblStyle w:val="ae"/>
        <w:tblW w:w="0" w:type="auto"/>
        <w:tblInd w:w="-5" w:type="dxa"/>
        <w:tblLook w:val="04A0" w:firstRow="1" w:lastRow="0" w:firstColumn="1" w:lastColumn="0" w:noHBand="0" w:noVBand="1"/>
      </w:tblPr>
      <w:tblGrid>
        <w:gridCol w:w="2552"/>
        <w:gridCol w:w="1984"/>
        <w:gridCol w:w="1985"/>
        <w:gridCol w:w="1978"/>
      </w:tblGrid>
      <w:tr w:rsidR="00B04FAF" w:rsidRPr="00B04FAF" w:rsidDel="007053AB" w14:paraId="0182F0A3" w14:textId="0C9D5DA7" w:rsidTr="00440FDC">
        <w:trPr>
          <w:del w:id="89" w:author="nt149004@matsu1.local" w:date="2020-06-02T16:09:00Z"/>
        </w:trPr>
        <w:tc>
          <w:tcPr>
            <w:tcW w:w="2552" w:type="dxa"/>
            <w:tcBorders>
              <w:bottom w:val="double" w:sz="4" w:space="0" w:color="auto"/>
            </w:tcBorders>
            <w:vAlign w:val="center"/>
          </w:tcPr>
          <w:p w14:paraId="763D833F" w14:textId="75BA5750" w:rsidR="00735143" w:rsidRPr="00B04FAF" w:rsidDel="007053AB" w:rsidRDefault="00735143">
            <w:pPr>
              <w:ind w:left="210" w:hangingChars="100" w:hanging="210"/>
              <w:jc w:val="center"/>
              <w:rPr>
                <w:del w:id="90" w:author="nt149004@matsu1.local" w:date="2020-06-02T16:09:00Z"/>
                <w:rFonts w:asciiTheme="minorEastAsia" w:hAnsiTheme="minorEastAsia"/>
                <w:color w:val="000000" w:themeColor="text1"/>
              </w:rPr>
              <w:pPrChange w:id="91" w:author="nt149004@matsu1.local" w:date="2020-06-02T16:09:00Z">
                <w:pPr>
                  <w:jc w:val="center"/>
                </w:pPr>
              </w:pPrChange>
            </w:pPr>
            <w:del w:id="92" w:author="nt149004@matsu1.local" w:date="2020-06-02T16:09:00Z">
              <w:r w:rsidRPr="00B04FAF" w:rsidDel="007053AB">
                <w:rPr>
                  <w:rFonts w:asciiTheme="minorEastAsia" w:hAnsiTheme="minorEastAsia" w:hint="eastAsia"/>
                  <w:color w:val="000000" w:themeColor="text1"/>
                </w:rPr>
                <w:delText>対象事業</w:delText>
              </w:r>
            </w:del>
          </w:p>
        </w:tc>
        <w:tc>
          <w:tcPr>
            <w:tcW w:w="1984" w:type="dxa"/>
            <w:tcBorders>
              <w:bottom w:val="double" w:sz="4" w:space="0" w:color="auto"/>
            </w:tcBorders>
            <w:vAlign w:val="center"/>
          </w:tcPr>
          <w:p w14:paraId="30E10937" w14:textId="08B4A05C" w:rsidR="00735143" w:rsidRPr="00B04FAF" w:rsidDel="00AB0FA1" w:rsidRDefault="00735143">
            <w:pPr>
              <w:ind w:left="210" w:hangingChars="100" w:hanging="210"/>
              <w:jc w:val="center"/>
              <w:rPr>
                <w:del w:id="93" w:author="nt149004@matsu1.local" w:date="2020-05-29T15:32:00Z"/>
                <w:rFonts w:asciiTheme="minorEastAsia" w:hAnsiTheme="minorEastAsia"/>
                <w:color w:val="000000" w:themeColor="text1"/>
              </w:rPr>
              <w:pPrChange w:id="94" w:author="nt149004@matsu1.local" w:date="2020-06-02T16:09:00Z">
                <w:pPr>
                  <w:jc w:val="center"/>
                </w:pPr>
              </w:pPrChange>
            </w:pPr>
            <w:del w:id="95" w:author="nt149004@matsu1.local" w:date="2020-06-02T16:09:00Z">
              <w:r w:rsidRPr="00B04FAF" w:rsidDel="007053AB">
                <w:rPr>
                  <w:rFonts w:asciiTheme="minorEastAsia" w:hAnsiTheme="minorEastAsia" w:hint="eastAsia"/>
                  <w:color w:val="000000" w:themeColor="text1"/>
                </w:rPr>
                <w:delText>児童・生徒１人あたりの特別加算額</w:delText>
              </w:r>
            </w:del>
          </w:p>
          <w:p w14:paraId="442B4A3D" w14:textId="1478AC7C" w:rsidR="00735143" w:rsidRPr="00B04FAF" w:rsidDel="007053AB" w:rsidRDefault="00735143">
            <w:pPr>
              <w:ind w:left="210" w:hangingChars="100" w:hanging="210"/>
              <w:jc w:val="center"/>
              <w:rPr>
                <w:del w:id="96" w:author="nt149004@matsu1.local" w:date="2020-06-02T16:09:00Z"/>
                <w:rFonts w:asciiTheme="minorEastAsia" w:hAnsiTheme="minorEastAsia"/>
                <w:color w:val="000000" w:themeColor="text1"/>
              </w:rPr>
              <w:pPrChange w:id="97" w:author="nt149004@matsu1.local" w:date="2020-06-02T16:09:00Z">
                <w:pPr>
                  <w:jc w:val="center"/>
                </w:pPr>
              </w:pPrChange>
            </w:pPr>
            <w:del w:id="98" w:author="nt149004@matsu1.local" w:date="2020-05-29T15:32:00Z">
              <w:r w:rsidRPr="00B04FAF" w:rsidDel="00AB0FA1">
                <w:rPr>
                  <w:rFonts w:asciiTheme="minorEastAsia" w:hAnsiTheme="minorEastAsia" w:hint="eastAsia"/>
                  <w:color w:val="000000" w:themeColor="text1"/>
                </w:rPr>
                <w:delText>（円）</w:delText>
              </w:r>
            </w:del>
          </w:p>
        </w:tc>
        <w:tc>
          <w:tcPr>
            <w:tcW w:w="1985" w:type="dxa"/>
            <w:tcBorders>
              <w:bottom w:val="double" w:sz="4" w:space="0" w:color="auto"/>
            </w:tcBorders>
            <w:vAlign w:val="center"/>
          </w:tcPr>
          <w:p w14:paraId="4BCBD609" w14:textId="605ECD17" w:rsidR="00735143" w:rsidRPr="00B04FAF" w:rsidDel="007053AB" w:rsidRDefault="00735143">
            <w:pPr>
              <w:ind w:left="210" w:hangingChars="100" w:hanging="210"/>
              <w:jc w:val="center"/>
              <w:rPr>
                <w:del w:id="99" w:author="nt149004@matsu1.local" w:date="2020-06-02T16:09:00Z"/>
                <w:rFonts w:asciiTheme="minorEastAsia" w:hAnsiTheme="minorEastAsia"/>
                <w:color w:val="000000" w:themeColor="text1"/>
              </w:rPr>
              <w:pPrChange w:id="100" w:author="nt149004@matsu1.local" w:date="2020-06-02T16:09:00Z">
                <w:pPr>
                  <w:jc w:val="center"/>
                </w:pPr>
              </w:pPrChange>
            </w:pPr>
            <w:del w:id="101" w:author="nt149004@matsu1.local" w:date="2020-06-02T16:09:00Z">
              <w:r w:rsidRPr="00B04FAF" w:rsidDel="007053AB">
                <w:rPr>
                  <w:rFonts w:asciiTheme="minorEastAsia" w:hAnsiTheme="minorEastAsia" w:hint="eastAsia"/>
                  <w:color w:val="000000" w:themeColor="text1"/>
                </w:rPr>
                <w:delText>特別加算額が</w:delText>
              </w:r>
              <w:r w:rsidR="00CF22A6" w:rsidRPr="00B04FAF" w:rsidDel="007053AB">
                <w:rPr>
                  <w:rFonts w:asciiTheme="minorEastAsia" w:hAnsiTheme="minorEastAsia" w:hint="eastAsia"/>
                  <w:color w:val="000000" w:themeColor="text1"/>
                </w:rPr>
                <w:delText>適用</w:delText>
              </w:r>
              <w:r w:rsidRPr="00B04FAF" w:rsidDel="007053AB">
                <w:rPr>
                  <w:rFonts w:asciiTheme="minorEastAsia" w:hAnsiTheme="minorEastAsia" w:hint="eastAsia"/>
                  <w:color w:val="000000" w:themeColor="text1"/>
                </w:rPr>
                <w:delText>される最大人数</w:delText>
              </w:r>
            </w:del>
          </w:p>
        </w:tc>
        <w:tc>
          <w:tcPr>
            <w:tcW w:w="1978" w:type="dxa"/>
            <w:tcBorders>
              <w:bottom w:val="double" w:sz="4" w:space="0" w:color="auto"/>
            </w:tcBorders>
            <w:vAlign w:val="center"/>
          </w:tcPr>
          <w:p w14:paraId="65DEE2DF" w14:textId="2FEEE45E" w:rsidR="00735143" w:rsidRPr="00B04FAF" w:rsidDel="00AB0FA1" w:rsidRDefault="00735143">
            <w:pPr>
              <w:ind w:left="210" w:hangingChars="100" w:hanging="210"/>
              <w:jc w:val="center"/>
              <w:rPr>
                <w:del w:id="102" w:author="nt149004@matsu1.local" w:date="2020-05-29T15:32:00Z"/>
                <w:rFonts w:asciiTheme="minorEastAsia" w:hAnsiTheme="minorEastAsia"/>
                <w:color w:val="000000" w:themeColor="text1"/>
              </w:rPr>
              <w:pPrChange w:id="103" w:author="nt149004@matsu1.local" w:date="2020-06-02T16:09:00Z">
                <w:pPr>
                  <w:jc w:val="center"/>
                </w:pPr>
              </w:pPrChange>
            </w:pPr>
            <w:del w:id="104" w:author="nt149004@matsu1.local" w:date="2020-06-02T16:09:00Z">
              <w:r w:rsidRPr="00B04FAF" w:rsidDel="007053AB">
                <w:rPr>
                  <w:rFonts w:asciiTheme="minorEastAsia" w:hAnsiTheme="minorEastAsia" w:hint="eastAsia"/>
                  <w:color w:val="000000" w:themeColor="text1"/>
                </w:rPr>
                <w:delText>１事業の上限額</w:delText>
              </w:r>
            </w:del>
          </w:p>
          <w:p w14:paraId="32B2696B" w14:textId="7ABBAB08" w:rsidR="00735143" w:rsidRPr="00B04FAF" w:rsidDel="007053AB" w:rsidRDefault="00735143">
            <w:pPr>
              <w:ind w:left="210" w:hangingChars="100" w:hanging="210"/>
              <w:jc w:val="center"/>
              <w:rPr>
                <w:del w:id="105" w:author="nt149004@matsu1.local" w:date="2020-06-02T16:09:00Z"/>
                <w:rFonts w:asciiTheme="minorEastAsia" w:hAnsiTheme="minorEastAsia"/>
                <w:color w:val="000000" w:themeColor="text1"/>
              </w:rPr>
              <w:pPrChange w:id="106" w:author="nt149004@matsu1.local" w:date="2020-06-02T16:09:00Z">
                <w:pPr>
                  <w:jc w:val="center"/>
                </w:pPr>
              </w:pPrChange>
            </w:pPr>
            <w:del w:id="107" w:author="nt149004@matsu1.local" w:date="2020-05-29T15:32:00Z">
              <w:r w:rsidRPr="00B04FAF" w:rsidDel="00AB0FA1">
                <w:rPr>
                  <w:rFonts w:asciiTheme="minorEastAsia" w:hAnsiTheme="minorEastAsia" w:hint="eastAsia"/>
                  <w:color w:val="000000" w:themeColor="text1"/>
                </w:rPr>
                <w:delText>（円）</w:delText>
              </w:r>
            </w:del>
          </w:p>
        </w:tc>
      </w:tr>
      <w:tr w:rsidR="00B04FAF" w:rsidRPr="00B04FAF" w:rsidDel="007053AB" w14:paraId="75364F97" w14:textId="35D65FE2" w:rsidTr="00440FDC">
        <w:trPr>
          <w:trHeight w:val="898"/>
          <w:del w:id="108" w:author="nt149004@matsu1.local" w:date="2020-06-02T16:09:00Z"/>
        </w:trPr>
        <w:tc>
          <w:tcPr>
            <w:tcW w:w="2552" w:type="dxa"/>
            <w:tcBorders>
              <w:top w:val="double" w:sz="4" w:space="0" w:color="auto"/>
            </w:tcBorders>
            <w:vAlign w:val="center"/>
          </w:tcPr>
          <w:p w14:paraId="17564AA0" w14:textId="64A85F43" w:rsidR="00735143" w:rsidRPr="00B04FAF" w:rsidDel="007053AB" w:rsidRDefault="00735143">
            <w:pPr>
              <w:ind w:left="210" w:hangingChars="100" w:hanging="210"/>
              <w:jc w:val="left"/>
              <w:rPr>
                <w:del w:id="109" w:author="nt149004@matsu1.local" w:date="2020-06-02T16:09:00Z"/>
                <w:rFonts w:asciiTheme="minorEastAsia" w:hAnsiTheme="minorEastAsia"/>
                <w:color w:val="000000" w:themeColor="text1"/>
              </w:rPr>
              <w:pPrChange w:id="110" w:author="nt149004@matsu1.local" w:date="2020-06-02T16:09:00Z">
                <w:pPr>
                  <w:jc w:val="left"/>
                </w:pPr>
              </w:pPrChange>
            </w:pPr>
            <w:del w:id="111" w:author="nt149004@matsu1.local" w:date="2020-06-02T16:09:00Z">
              <w:r w:rsidRPr="00B04FAF" w:rsidDel="007053AB">
                <w:rPr>
                  <w:rFonts w:asciiTheme="minorEastAsia" w:hAnsiTheme="minorEastAsia" w:hint="eastAsia"/>
                  <w:color w:val="000000" w:themeColor="text1"/>
                </w:rPr>
                <w:delText>令和２年　月　日から令和３年月　日</w:delText>
              </w:r>
              <w:r w:rsidR="00A35113" w:rsidRPr="00B04FAF" w:rsidDel="007053AB">
                <w:rPr>
                  <w:rFonts w:asciiTheme="minorEastAsia" w:hAnsiTheme="minorEastAsia" w:hint="eastAsia"/>
                  <w:color w:val="000000" w:themeColor="text1"/>
                </w:rPr>
                <w:delText>の期間</w:delText>
              </w:r>
            </w:del>
          </w:p>
        </w:tc>
        <w:tc>
          <w:tcPr>
            <w:tcW w:w="1984" w:type="dxa"/>
            <w:tcBorders>
              <w:top w:val="double" w:sz="4" w:space="0" w:color="auto"/>
            </w:tcBorders>
            <w:vAlign w:val="center"/>
          </w:tcPr>
          <w:p w14:paraId="64799273" w14:textId="0554A7AD" w:rsidR="00735143" w:rsidRPr="00B04FAF" w:rsidDel="007053AB" w:rsidRDefault="00735143">
            <w:pPr>
              <w:ind w:left="210" w:hangingChars="100" w:hanging="210"/>
              <w:jc w:val="right"/>
              <w:rPr>
                <w:del w:id="112" w:author="nt149004@matsu1.local" w:date="2020-06-02T16:09:00Z"/>
                <w:rFonts w:asciiTheme="minorEastAsia" w:hAnsiTheme="minorEastAsia"/>
                <w:color w:val="000000" w:themeColor="text1"/>
              </w:rPr>
              <w:pPrChange w:id="113" w:author="nt149004@matsu1.local" w:date="2020-06-02T16:09:00Z">
                <w:pPr>
                  <w:jc w:val="right"/>
                </w:pPr>
              </w:pPrChange>
            </w:pPr>
            <w:del w:id="114" w:author="nt149004@matsu1.local" w:date="2020-06-02T16:09:00Z">
              <w:r w:rsidRPr="00B04FAF" w:rsidDel="007053AB">
                <w:rPr>
                  <w:rFonts w:asciiTheme="minorEastAsia" w:hAnsiTheme="minorEastAsia" w:hint="eastAsia"/>
                  <w:color w:val="000000" w:themeColor="text1"/>
                </w:rPr>
                <w:delText>４００</w:delText>
              </w:r>
            </w:del>
          </w:p>
        </w:tc>
        <w:tc>
          <w:tcPr>
            <w:tcW w:w="1985" w:type="dxa"/>
            <w:tcBorders>
              <w:top w:val="double" w:sz="4" w:space="0" w:color="auto"/>
            </w:tcBorders>
            <w:vAlign w:val="center"/>
          </w:tcPr>
          <w:p w14:paraId="26F41F35" w14:textId="7CF0F1D2" w:rsidR="00735143" w:rsidRPr="00B04FAF" w:rsidDel="007053AB" w:rsidRDefault="00735143">
            <w:pPr>
              <w:ind w:left="210" w:hangingChars="100" w:hanging="210"/>
              <w:jc w:val="right"/>
              <w:rPr>
                <w:del w:id="115" w:author="nt149004@matsu1.local" w:date="2020-06-02T16:09:00Z"/>
                <w:rFonts w:asciiTheme="minorEastAsia" w:hAnsiTheme="minorEastAsia"/>
                <w:color w:val="000000" w:themeColor="text1"/>
              </w:rPr>
              <w:pPrChange w:id="116" w:author="nt149004@matsu1.local" w:date="2020-06-02T16:09:00Z">
                <w:pPr>
                  <w:jc w:val="right"/>
                </w:pPr>
              </w:pPrChange>
            </w:pPr>
            <w:del w:id="117" w:author="nt149004@matsu1.local" w:date="2020-06-02T16:09:00Z">
              <w:r w:rsidRPr="00B04FAF" w:rsidDel="007053AB">
                <w:rPr>
                  <w:rFonts w:asciiTheme="minorEastAsia" w:hAnsiTheme="minorEastAsia" w:hint="eastAsia"/>
                  <w:color w:val="000000" w:themeColor="text1"/>
                </w:rPr>
                <w:delText>２００名</w:delText>
              </w:r>
            </w:del>
          </w:p>
        </w:tc>
        <w:tc>
          <w:tcPr>
            <w:tcW w:w="1978" w:type="dxa"/>
            <w:tcBorders>
              <w:top w:val="double" w:sz="4" w:space="0" w:color="auto"/>
            </w:tcBorders>
            <w:vAlign w:val="center"/>
          </w:tcPr>
          <w:p w14:paraId="7E5DF2BE" w14:textId="6E25A922" w:rsidR="00735143" w:rsidRPr="00B04FAF" w:rsidDel="007053AB" w:rsidRDefault="00735143">
            <w:pPr>
              <w:ind w:left="210" w:hangingChars="100" w:hanging="210"/>
              <w:jc w:val="right"/>
              <w:rPr>
                <w:del w:id="118" w:author="nt149004@matsu1.local" w:date="2020-06-02T16:09:00Z"/>
                <w:rFonts w:asciiTheme="minorEastAsia" w:hAnsiTheme="minorEastAsia"/>
                <w:color w:val="000000" w:themeColor="text1"/>
              </w:rPr>
              <w:pPrChange w:id="119" w:author="nt149004@matsu1.local" w:date="2020-06-02T16:09:00Z">
                <w:pPr>
                  <w:jc w:val="right"/>
                </w:pPr>
              </w:pPrChange>
            </w:pPr>
            <w:del w:id="120" w:author="nt149004@matsu1.local" w:date="2020-06-02T16:09:00Z">
              <w:r w:rsidRPr="00B04FAF" w:rsidDel="007053AB">
                <w:rPr>
                  <w:rFonts w:asciiTheme="minorEastAsia" w:hAnsiTheme="minorEastAsia" w:hint="eastAsia"/>
                  <w:color w:val="000000" w:themeColor="text1"/>
                </w:rPr>
                <w:delText>８０，０００</w:delText>
              </w:r>
            </w:del>
          </w:p>
        </w:tc>
      </w:tr>
    </w:tbl>
    <w:p w14:paraId="3F985BB3" w14:textId="77777777" w:rsidR="00735143" w:rsidRPr="00B04FAF" w:rsidRDefault="00735143">
      <w:pPr>
        <w:rPr>
          <w:rFonts w:asciiTheme="minorEastAsia" w:hAnsiTheme="minorEastAsia"/>
          <w:color w:val="000000" w:themeColor="text1"/>
        </w:rPr>
      </w:pPr>
    </w:p>
    <w:sectPr w:rsidR="00735143" w:rsidRPr="00B04F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5BC14" w14:textId="77777777" w:rsidR="00C838C3" w:rsidRDefault="00C838C3" w:rsidP="00C838C3">
      <w:r>
        <w:separator/>
      </w:r>
    </w:p>
  </w:endnote>
  <w:endnote w:type="continuationSeparator" w:id="0">
    <w:p w14:paraId="07119B37" w14:textId="77777777" w:rsidR="00C838C3" w:rsidRDefault="00C838C3" w:rsidP="00C8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FA9A5" w14:textId="77777777" w:rsidR="00C838C3" w:rsidRDefault="00C838C3" w:rsidP="00C838C3">
      <w:r>
        <w:separator/>
      </w:r>
    </w:p>
  </w:footnote>
  <w:footnote w:type="continuationSeparator" w:id="0">
    <w:p w14:paraId="6D294B0C" w14:textId="77777777" w:rsidR="00C838C3" w:rsidRDefault="00C838C3" w:rsidP="00C838C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t149004@matsu1.local">
    <w15:presenceInfo w15:providerId="AD" w15:userId="S-1-5-21-1865171228-318659647-1844936127-1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B8"/>
    <w:rsid w:val="000116B5"/>
    <w:rsid w:val="00013C98"/>
    <w:rsid w:val="00031423"/>
    <w:rsid w:val="00032E1A"/>
    <w:rsid w:val="001F501F"/>
    <w:rsid w:val="002045D6"/>
    <w:rsid w:val="00213E3F"/>
    <w:rsid w:val="00266ADA"/>
    <w:rsid w:val="003202ED"/>
    <w:rsid w:val="00360856"/>
    <w:rsid w:val="00401E0C"/>
    <w:rsid w:val="00440FDC"/>
    <w:rsid w:val="004B3361"/>
    <w:rsid w:val="004C3EE4"/>
    <w:rsid w:val="0050263A"/>
    <w:rsid w:val="00553703"/>
    <w:rsid w:val="0055437F"/>
    <w:rsid w:val="005C3914"/>
    <w:rsid w:val="00620E3A"/>
    <w:rsid w:val="00635F47"/>
    <w:rsid w:val="006B47C7"/>
    <w:rsid w:val="007053AB"/>
    <w:rsid w:val="00727EF3"/>
    <w:rsid w:val="00735143"/>
    <w:rsid w:val="007B43C6"/>
    <w:rsid w:val="00844DF7"/>
    <w:rsid w:val="00893AB7"/>
    <w:rsid w:val="00896C12"/>
    <w:rsid w:val="008F222B"/>
    <w:rsid w:val="008F6426"/>
    <w:rsid w:val="00926C27"/>
    <w:rsid w:val="00A173B8"/>
    <w:rsid w:val="00A317ED"/>
    <w:rsid w:val="00A35113"/>
    <w:rsid w:val="00A47E19"/>
    <w:rsid w:val="00AB0FA1"/>
    <w:rsid w:val="00AB6259"/>
    <w:rsid w:val="00AB693E"/>
    <w:rsid w:val="00AC73BE"/>
    <w:rsid w:val="00B028D7"/>
    <w:rsid w:val="00B04FAF"/>
    <w:rsid w:val="00B06072"/>
    <w:rsid w:val="00B14102"/>
    <w:rsid w:val="00B31636"/>
    <w:rsid w:val="00B7431D"/>
    <w:rsid w:val="00B94B9C"/>
    <w:rsid w:val="00BD487E"/>
    <w:rsid w:val="00BE0B91"/>
    <w:rsid w:val="00C03812"/>
    <w:rsid w:val="00C36377"/>
    <w:rsid w:val="00C838C3"/>
    <w:rsid w:val="00CE13D4"/>
    <w:rsid w:val="00CE7A33"/>
    <w:rsid w:val="00CF22A6"/>
    <w:rsid w:val="00D3579B"/>
    <w:rsid w:val="00DB53E3"/>
    <w:rsid w:val="00DB6F77"/>
    <w:rsid w:val="00DE3FE4"/>
    <w:rsid w:val="00DE6263"/>
    <w:rsid w:val="00E37B34"/>
    <w:rsid w:val="00F06E05"/>
    <w:rsid w:val="00F720A5"/>
    <w:rsid w:val="00FD08AA"/>
    <w:rsid w:val="00FD2531"/>
    <w:rsid w:val="00FD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D776270"/>
  <w15:chartTrackingRefBased/>
  <w15:docId w15:val="{8378FAB5-CD1C-4A82-A817-CD0BBBEC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A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ADA"/>
    <w:rPr>
      <w:rFonts w:asciiTheme="majorHAnsi" w:eastAsiaTheme="majorEastAsia" w:hAnsiTheme="majorHAnsi" w:cstheme="majorBidi"/>
      <w:sz w:val="18"/>
      <w:szCs w:val="18"/>
    </w:rPr>
  </w:style>
  <w:style w:type="paragraph" w:styleId="a5">
    <w:name w:val="header"/>
    <w:basedOn w:val="a"/>
    <w:link w:val="a6"/>
    <w:uiPriority w:val="99"/>
    <w:unhideWhenUsed/>
    <w:rsid w:val="00C838C3"/>
    <w:pPr>
      <w:tabs>
        <w:tab w:val="center" w:pos="4252"/>
        <w:tab w:val="right" w:pos="8504"/>
      </w:tabs>
      <w:snapToGrid w:val="0"/>
    </w:pPr>
  </w:style>
  <w:style w:type="character" w:customStyle="1" w:styleId="a6">
    <w:name w:val="ヘッダー (文字)"/>
    <w:basedOn w:val="a0"/>
    <w:link w:val="a5"/>
    <w:uiPriority w:val="99"/>
    <w:rsid w:val="00C838C3"/>
  </w:style>
  <w:style w:type="paragraph" w:styleId="a7">
    <w:name w:val="footer"/>
    <w:basedOn w:val="a"/>
    <w:link w:val="a8"/>
    <w:uiPriority w:val="99"/>
    <w:unhideWhenUsed/>
    <w:rsid w:val="00C838C3"/>
    <w:pPr>
      <w:tabs>
        <w:tab w:val="center" w:pos="4252"/>
        <w:tab w:val="right" w:pos="8504"/>
      </w:tabs>
      <w:snapToGrid w:val="0"/>
    </w:pPr>
  </w:style>
  <w:style w:type="character" w:customStyle="1" w:styleId="a8">
    <w:name w:val="フッター (文字)"/>
    <w:basedOn w:val="a0"/>
    <w:link w:val="a7"/>
    <w:uiPriority w:val="99"/>
    <w:rsid w:val="00C838C3"/>
  </w:style>
  <w:style w:type="character" w:styleId="a9">
    <w:name w:val="annotation reference"/>
    <w:basedOn w:val="a0"/>
    <w:uiPriority w:val="99"/>
    <w:semiHidden/>
    <w:unhideWhenUsed/>
    <w:rsid w:val="00DE6263"/>
    <w:rPr>
      <w:sz w:val="18"/>
      <w:szCs w:val="18"/>
    </w:rPr>
  </w:style>
  <w:style w:type="paragraph" w:styleId="aa">
    <w:name w:val="annotation text"/>
    <w:basedOn w:val="a"/>
    <w:link w:val="ab"/>
    <w:uiPriority w:val="99"/>
    <w:semiHidden/>
    <w:unhideWhenUsed/>
    <w:rsid w:val="00DE6263"/>
    <w:pPr>
      <w:jc w:val="left"/>
    </w:pPr>
  </w:style>
  <w:style w:type="character" w:customStyle="1" w:styleId="ab">
    <w:name w:val="コメント文字列 (文字)"/>
    <w:basedOn w:val="a0"/>
    <w:link w:val="aa"/>
    <w:uiPriority w:val="99"/>
    <w:semiHidden/>
    <w:rsid w:val="00DE6263"/>
  </w:style>
  <w:style w:type="paragraph" w:styleId="ac">
    <w:name w:val="annotation subject"/>
    <w:basedOn w:val="aa"/>
    <w:next w:val="aa"/>
    <w:link w:val="ad"/>
    <w:uiPriority w:val="99"/>
    <w:semiHidden/>
    <w:unhideWhenUsed/>
    <w:rsid w:val="00DE6263"/>
    <w:rPr>
      <w:b/>
      <w:bCs/>
    </w:rPr>
  </w:style>
  <w:style w:type="character" w:customStyle="1" w:styleId="ad">
    <w:name w:val="コメント内容 (文字)"/>
    <w:basedOn w:val="ab"/>
    <w:link w:val="ac"/>
    <w:uiPriority w:val="99"/>
    <w:semiHidden/>
    <w:rsid w:val="00DE6263"/>
    <w:rPr>
      <w:b/>
      <w:bCs/>
    </w:rPr>
  </w:style>
  <w:style w:type="table" w:styleId="ae">
    <w:name w:val="Table Grid"/>
    <w:basedOn w:val="a1"/>
    <w:uiPriority w:val="39"/>
    <w:rsid w:val="007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8071">
      <w:bodyDiv w:val="1"/>
      <w:marLeft w:val="0"/>
      <w:marRight w:val="0"/>
      <w:marTop w:val="0"/>
      <w:marBottom w:val="0"/>
      <w:divBdr>
        <w:top w:val="none" w:sz="0" w:space="0" w:color="auto"/>
        <w:left w:val="none" w:sz="0" w:space="0" w:color="auto"/>
        <w:bottom w:val="none" w:sz="0" w:space="0" w:color="auto"/>
        <w:right w:val="none" w:sz="0" w:space="0" w:color="auto"/>
      </w:divBdr>
    </w:div>
    <w:div w:id="200455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microsoft.com/office/2011/relationships/people" Target="people.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93328-8A03-4448-A18A-0D9E98B3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473</Words>
  <Characters>2699</Characters>
  <Application>Plott Corporation</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nt149004@matsu1.local</dc:creator>
  <cp:keywords/>
  <dc:description/>
  <cp:lastModifiedBy>nt149004@matsu1.local</cp:lastModifiedBy>
  <cp:revision>4</cp:revision>
  <cp:lastPrinted>2020-06-01T02:12:00Z</cp:lastPrinted>
  <dcterms:created xsi:type="dcterms:W3CDTF">2020-06-02T07:05:00Z</dcterms:created>
  <dcterms:modified xsi:type="dcterms:W3CDTF">2020-06-02T07:27:00Z</dcterms:modified>
</cp:coreProperties>
</file>